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CF" w:rsidRPr="00684BCF" w:rsidRDefault="00F82614" w:rsidP="00684BCF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5B322F"/>
          <w:sz w:val="34"/>
          <w:szCs w:val="34"/>
          <w:lang w:eastAsia="ru-RU"/>
        </w:rPr>
      </w:pPr>
      <w:r w:rsidRPr="00684BCF">
        <w:rPr>
          <w:rFonts w:ascii="Times New Roman" w:eastAsia="Times New Roman" w:hAnsi="Times New Roman" w:cs="Times New Roman"/>
          <w:b/>
          <w:bCs/>
          <w:color w:val="5B322F"/>
          <w:sz w:val="34"/>
          <w:lang w:eastAsia="ru-RU"/>
        </w:rPr>
        <w:fldChar w:fldCharType="begin"/>
      </w:r>
      <w:r w:rsidR="00684BCF" w:rsidRPr="00684BCF">
        <w:rPr>
          <w:rFonts w:ascii="Times New Roman" w:eastAsia="Times New Roman" w:hAnsi="Times New Roman" w:cs="Times New Roman"/>
          <w:b/>
          <w:bCs/>
          <w:color w:val="5B322F"/>
          <w:sz w:val="34"/>
          <w:lang w:eastAsia="ru-RU"/>
        </w:rPr>
        <w:instrText xml:space="preserve"> HYPERLINK "http://obuchonok.ru/node/1173" \o "Темы проектов и исследовательских работ по музыке" </w:instrText>
      </w:r>
      <w:r w:rsidRPr="00684BCF">
        <w:rPr>
          <w:rFonts w:ascii="Times New Roman" w:eastAsia="Times New Roman" w:hAnsi="Times New Roman" w:cs="Times New Roman"/>
          <w:b/>
          <w:bCs/>
          <w:color w:val="5B322F"/>
          <w:sz w:val="34"/>
          <w:lang w:eastAsia="ru-RU"/>
        </w:rPr>
        <w:fldChar w:fldCharType="separate"/>
      </w:r>
      <w:r w:rsidR="00684BCF" w:rsidRPr="00684BCF">
        <w:rPr>
          <w:rFonts w:ascii="Times New Roman" w:eastAsia="Times New Roman" w:hAnsi="Times New Roman" w:cs="Times New Roman"/>
          <w:b/>
          <w:bCs/>
          <w:color w:val="723F3B"/>
          <w:sz w:val="34"/>
          <w:lang w:eastAsia="ru-RU"/>
        </w:rPr>
        <w:t>Темы проектов и исследовательских работ по музыке</w:t>
      </w:r>
      <w:r w:rsidRPr="00684BCF">
        <w:rPr>
          <w:rFonts w:ascii="Times New Roman" w:eastAsia="Times New Roman" w:hAnsi="Times New Roman" w:cs="Times New Roman"/>
          <w:b/>
          <w:bCs/>
          <w:color w:val="5B322F"/>
          <w:sz w:val="34"/>
          <w:lang w:eastAsia="ru-RU"/>
        </w:rPr>
        <w:fldChar w:fldCharType="end"/>
      </w:r>
    </w:p>
    <w:p w:rsidR="00684BCF" w:rsidRPr="00684BCF" w:rsidRDefault="00684BCF" w:rsidP="00684BCF">
      <w:pPr>
        <w:shd w:val="clear" w:color="auto" w:fill="FFFFFF"/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1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В данном списке учащимся школы предоставляются наиболее интересные для проведения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исследования</w:t>
        </w:r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темы</w:t>
        </w:r>
        <w:proofErr w:type="spellEnd"/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 xml:space="preserve"> проектов по музыке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</w:t>
        </w:r>
      </w:ins>
    </w:p>
    <w:p w:rsidR="00684BCF" w:rsidRPr="00684BCF" w:rsidRDefault="00684BCF" w:rsidP="00684BCF">
      <w:pPr>
        <w:shd w:val="clear" w:color="auto" w:fill="FFFFFF"/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3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Данные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темы исследовательских работ по музыке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подразумевают проведение школьниками исследований хоровых песен, симфоний, оперетты, а также инструментальной музыки, музыкальных инструментов различных народностей и истории их возникновения.</w:t>
        </w:r>
      </w:ins>
    </w:p>
    <w:p w:rsidR="00684BCF" w:rsidRPr="00684BCF" w:rsidRDefault="00684BCF" w:rsidP="00684BCF">
      <w:pPr>
        <w:shd w:val="clear" w:color="auto" w:fill="FFFFFF"/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5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Среди представленных ниже тем можно выбрать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 xml:space="preserve">тему проектной работы по </w:t>
        </w:r>
        <w:proofErr w:type="spellStart"/>
        <w:r w:rsidRPr="00684BCF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музыке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для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любого класса школы (начальные классы, 5 класс, 6 класс, 7 класс и т.д.).</w:t>
        </w:r>
      </w:ins>
    </w:p>
    <w:p w:rsidR="00684BCF" w:rsidRPr="00684BCF" w:rsidRDefault="00684BCF" w:rsidP="00684BCF">
      <w:pPr>
        <w:shd w:val="clear" w:color="auto" w:fill="FFFFFF"/>
        <w:spacing w:after="0" w:line="240" w:lineRule="auto"/>
        <w:rPr>
          <w:ins w:id="6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7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Александра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Пахмутова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 Творческий путь.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"Времена года". П.И. Чайковский.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"Детский альбом" П.И. Чайковского. Музыкальные игры мальчиков и девочек.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"Единого прекрасного жрецы" (музыкальная Пушкиниана А. С. Даргомыжского).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"Она всегда ходит по солнечной стороне улицы" (о жизни и творчестве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Мирей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Матье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).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"Поэма памяти С. Есенина" как одно из величайших произведений Г.В. Свиридова.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"Рад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скомрах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о своих домрах". История домры: прошлое, настоящее и будущее.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"Электронная муза", посвященная творчеству А.П. Бородина.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«Пиковая дама» П.И. Чайковского и французская музыкальная культура.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«Щелкунчик» Гофмана в балетном искусстве XXI 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Авторская песня в России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Адыгейские народные танцы.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Активизация творческой деятельности музыканта-исполнителя на основе технических возможностей синтезатора.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Актуальность классической музыки в современном мире.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Александра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Пахмутова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 «Ничто на земле не проходит бесследно...».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Анализ ноктюрна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cis-moll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Ф. Шопена.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Анализ хоровых казачьих песен (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верхнедонские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и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нижнедонские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казаки).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Английская рок-группа "Битлз".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Балет-сказка в творчестве П.И. Чайковского.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Беседа у рояля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Битломания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в России: упадок или развитие?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Былины. Старинки богатырские.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 гости Коляда пришла.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 мире джазовой музыки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мире инструментов симфонического оркестра.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 музее музыкальных инструментов.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 песне душа народа.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В.А. Моцарт — гений музыкального искусства.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Варган — вчера, сегодня, завтра.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Вариации на тему песни Г.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Альмухаметова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"Качаются лодки".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Вековая дружба. Истоки музыкальной культуры удмуртов и русских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Великие классики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Вечер на рейде.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Взаимосвязь цифр и музыки.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Виктор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Цой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: жизнь и творчество.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Влияние музыки на аквариумных рыб.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Влияние музыки на здоровье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Влияние музыки на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психоэмоциональное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состояние 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обучающихся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среднего школьного возраста.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Влияние музыки на развитие детей.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Влияние музыки на развитие растений и животных.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Влияние музыки на формирование образов сказочных героев и явлений природы.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Влияние музыки на эмоциональное состояние школьника.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Влияние народной лирической песни на творчество русских композиторов.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Влияние православной духовной музыки на поведение учащихся.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Влияние рок-музыки на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психо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эмоциональное состояние подростка.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Влияние творчества группы "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Tokio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Hotel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" на подростков нашего времени.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Военные песни Булата Окуджавы.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Воздействие музыки на здоровье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Вокалотерапия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- лечение пением.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Вокальное творчество М.Н.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Жиркова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Волшебная сила музыки</w:t>
        </w:r>
      </w:ins>
    </w:p>
    <w:p w:rsidR="00684BCF" w:rsidRPr="00684BCF" w:rsidRDefault="00684BCF" w:rsidP="00684BCF">
      <w:pPr>
        <w:shd w:val="clear" w:color="auto" w:fill="FFFFFF"/>
        <w:spacing w:after="0" w:line="240" w:lineRule="auto"/>
        <w:rPr>
          <w:ins w:id="8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9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Волшебство колыбельной песни.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Вольфганг Амадей Моцарт. Жизненный и творческий путь. Симфоническое творчество. Симфония № 40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g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–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moll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Воплощение идеи добра в балете П.И. Чайковского "Щелкунчик".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Вредны ли "музыкальные уши"?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Всего семь нот, а столько славных песен!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Выражение образа любви в английских песнях 1950–1980 гг.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Ганс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Сайфуллин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— татарский композитор.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Гармония мира — это гармония звуков или гармония чисел?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Гениальность Иоганна Себастьяна Баха.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Геометрическая красота в музыке.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Гитара и ее жизнь.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Гитара. История инструмента.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Горловое пение разных народов.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Группа "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Smokie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".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Гусли звончатые: есть ли будущее у древнего инструмента?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Детские дискотеки: 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за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и 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против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Детский фольклор: вчера, сегодня, завтра.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Джаз в России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 xml:space="preserve">Дирижёрское искусство. Валерий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Гергиев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Драматургическая роль хоров в симфониях Д.Д. Шостаковича (на примере 13-й симфонии).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Дроби в музыке важны — с математикой дружны!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Его Величество — Маэстро Аккордеон.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Есть ли у симфонии будущее?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Ехор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как культурный феномен.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Жанр поэмы в литературе и музыке.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Жизнь даёт для песни образы и звуки…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Жизнь и деятельность Элвиса Пресли.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Жизнь и творчество В.А. Козина.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Жизнь и творчество Владимира Высоцкого.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Жизнь и творчество Игоря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Талькова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Жизнь и творчество Людвига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ван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Бетховена.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Жизнь, творчество, характер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Людовига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ван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Бетховена.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Жить - это значит петь.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Загадки индийских танцев.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Загадочная судьба домры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аиграй же, мой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курай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...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Знаешь ли ты о балалайке...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Знакомьтесь, фортепиано.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Значение «Ленинградской симфонии» Д.Д. Шостаковича в истории музыки.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 песня с нами воевала.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И.А. Крылов — музыкант, баснописец.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И.Ф. Стравинский в Ораниенбауме.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Из жизни Франца Шуберта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з истории нотной грамоты.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Из истории оперетты.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Из истории развития струнно-смычковых инструментов.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Из истории русских народных инструментов. Балалайка.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Из истории создания музыкальных инструментов.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Из истории создания фортепиано.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Изучение стилей и направлений молодежной музыки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Инструментальный концерт в России.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Инструменты народного оркестра.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Интонации русской народной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песенности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в вокальном творчестве П.И. Чайковского.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Ирландский танец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Испанский музыкальный кодекс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Cantigas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de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Santa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Maria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(XIII 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.): 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история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и современность.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Использование музыки на немузыкальных уроках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авторской песни.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возникновения музыки Транс.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возникновения музыки.</w:t>
        </w:r>
      </w:ins>
    </w:p>
    <w:p w:rsidR="00684BCF" w:rsidRPr="00684BCF" w:rsidRDefault="00F82614" w:rsidP="00684BCF">
      <w:pPr>
        <w:shd w:val="clear" w:color="auto" w:fill="FFFFFF"/>
        <w:spacing w:after="0" w:line="240" w:lineRule="auto"/>
        <w:rPr>
          <w:ins w:id="10" w:author="Unknown"/>
          <w:rFonts w:ascii="Arial" w:eastAsia="Times New Roman" w:hAnsi="Arial" w:cs="Arial"/>
          <w:color w:val="000000"/>
          <w:lang w:eastAsia="ru-RU"/>
        </w:rPr>
      </w:pPr>
      <w:ins w:id="11" w:author="Unknown">
        <w:r w:rsidRPr="00684BCF">
          <w:rPr>
            <w:rFonts w:ascii="Arial" w:eastAsia="Times New Roman" w:hAnsi="Arial" w:cs="Arial"/>
            <w:color w:val="000000"/>
            <w:lang w:eastAsia="ru-RU"/>
          </w:rPr>
          <w:fldChar w:fldCharType="begin"/>
        </w:r>
        <w:r w:rsidR="00684BCF" w:rsidRPr="00684BCF">
          <w:rPr>
            <w:rFonts w:ascii="Arial" w:eastAsia="Times New Roman" w:hAnsi="Arial" w:cs="Arial"/>
            <w:color w:val="000000"/>
            <w:lang w:eastAsia="ru-RU"/>
          </w:rPr>
          <w:instrText xml:space="preserve"> HYPERLINK "https://direct.yandex.ru/?partner" \t "_blank" </w:instrText>
        </w:r>
        <w:r w:rsidRPr="00684BCF">
          <w:rPr>
            <w:rFonts w:ascii="Arial" w:eastAsia="Times New Roman" w:hAnsi="Arial" w:cs="Arial"/>
            <w:color w:val="000000"/>
            <w:lang w:eastAsia="ru-RU"/>
          </w:rPr>
          <w:fldChar w:fldCharType="separate"/>
        </w:r>
        <w:proofErr w:type="spellStart"/>
        <w:r w:rsidR="00684BCF" w:rsidRPr="00684BCF">
          <w:rPr>
            <w:rFonts w:ascii="Times New Roman" w:eastAsia="Times New Roman" w:hAnsi="Times New Roman" w:cs="Times New Roman"/>
            <w:color w:val="A96F59"/>
            <w:sz w:val="27"/>
            <w:lang w:eastAsia="ru-RU"/>
          </w:rPr>
          <w:t>Яндекс</w:t>
        </w:r>
        <w:proofErr w:type="gramStart"/>
        <w:r w:rsidR="00684BCF" w:rsidRPr="00684BCF">
          <w:rPr>
            <w:rFonts w:ascii="Times New Roman" w:eastAsia="Times New Roman" w:hAnsi="Times New Roman" w:cs="Times New Roman"/>
            <w:color w:val="A96F59"/>
            <w:sz w:val="27"/>
            <w:lang w:eastAsia="ru-RU"/>
          </w:rPr>
          <w:t>.Д</w:t>
        </w:r>
        <w:proofErr w:type="gramEnd"/>
        <w:r w:rsidR="00684BCF" w:rsidRPr="00684BCF">
          <w:rPr>
            <w:rFonts w:ascii="Times New Roman" w:eastAsia="Times New Roman" w:hAnsi="Times New Roman" w:cs="Times New Roman"/>
            <w:color w:val="A96F59"/>
            <w:sz w:val="27"/>
            <w:lang w:eastAsia="ru-RU"/>
          </w:rPr>
          <w:t>ирект</w:t>
        </w:r>
        <w:proofErr w:type="spellEnd"/>
        <w:r w:rsidRPr="00684BCF">
          <w:rPr>
            <w:rFonts w:ascii="Arial" w:eastAsia="Times New Roman" w:hAnsi="Arial" w:cs="Arial"/>
            <w:color w:val="000000"/>
            <w:lang w:eastAsia="ru-RU"/>
          </w:rPr>
          <w:fldChar w:fldCharType="end"/>
        </w:r>
      </w:ins>
    </w:p>
    <w:p w:rsidR="00684BCF" w:rsidRPr="00684BCF" w:rsidRDefault="00684BCF" w:rsidP="00684BCF">
      <w:pPr>
        <w:shd w:val="clear" w:color="auto" w:fill="FFFFFF"/>
        <w:spacing w:after="0" w:line="240" w:lineRule="auto"/>
        <w:rPr>
          <w:ins w:id="12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13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br/>
          <w:t>История гимна России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гимна Украины.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История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Дубненского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симфонического оркестра.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и происхождение балалайки.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избранных военных песен.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изобретения фортепиано.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появления джаза и его исполнители.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развития баяна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рок-музыки в Великобритании.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русского рока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создания музыкальных инструментов типа флейты.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создания рояля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создания скрипки.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Йозеф Гайдн — гений века Просвещения.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К. Сен-Санс. Большая зоологическая фантазия "Карнавал животных".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Какие бывают марши?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Камерная музыка: стили, жанры, исполнители.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Камерный ансамбль в музыкальной культуре Западной Европы.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Кино и музыка (Зачем в кино музыка?)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Классика на мобильных телефонах.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Классическая музыка вокруг нас.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Колыбельные песни в русском и английском фольклоре.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Композиторы венской школы. Людвиг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ван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Бетховен.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Кто сказал, что места 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нету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песне на войне…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Курая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голос золотой...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Легенды и инструментальная культура башкирского народа.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Лечебные свойства музыки.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Лирические песни военных лет.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Любовь — вечная тема в искусстве.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Людвиг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ван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Бетховен. Симфония № 5 - </w:t>
        </w:r>
        <w:proofErr w:type="spellStart"/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-moll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opus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6.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Людвиг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ван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Бетховен: жизненный и творческий путь.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М.И. Глинка - мой любимый композитор.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Магия музыки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Мария Максакова — знаменитая оперная певица.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Математический компонент музыкального языка.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Маэстро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Гергиев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— артист мира.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Мелодии великой степи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Менуэт – школа хороших манер.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Мир детства в вокальных и фортепианных миниатюрах Евгения Рушанского.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Мир образов народной музыки в творчестве П.И. Чайковского на примере симфонического и фортепианного творчества.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Михаил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Албулов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– альбом авторской песни.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 - оружие в борьбе за мир и свобод.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 — тоже оружие! Культурная жизнь города Куйбышева в годы Великой Отечественной войны.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Музыка в мобильных телефонах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 в моих любимых фильмах.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 в стиле рок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 в театре, в кино, на телевидении.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 Востока и музыка Запада: на грани слияния и отторжения.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 Грузии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 для Великой Победы.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 земли Сибирской.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 и литература в залах картинной галереи.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 народов мира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 народов мира: красота и гармония.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 субкультуры "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Эмо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".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 Шостаковича — летопись нашей жизни.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Музыкальная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валеология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как компонент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искусствотерапевтической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деятельности.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Музыкальная гармония пропорций.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Музыкальная жемчужина И.С. Баха.</w:t>
        </w:r>
      </w:ins>
    </w:p>
    <w:p w:rsidR="00684BCF" w:rsidRPr="00684BCF" w:rsidRDefault="00F82614" w:rsidP="00684BCF">
      <w:pPr>
        <w:shd w:val="clear" w:color="auto" w:fill="FFFFFF"/>
        <w:spacing w:after="169" w:line="240" w:lineRule="auto"/>
        <w:rPr>
          <w:ins w:id="14" w:author="Unknown"/>
          <w:rFonts w:ascii="Arial" w:eastAsia="Times New Roman" w:hAnsi="Arial" w:cs="Arial"/>
          <w:color w:val="000000"/>
          <w:lang w:eastAsia="ru-RU"/>
        </w:rPr>
      </w:pPr>
      <w:ins w:id="15" w:author="Unknown">
        <w:r w:rsidRPr="00684BCF">
          <w:rPr>
            <w:rFonts w:ascii="Arial" w:eastAsia="Times New Roman" w:hAnsi="Arial" w:cs="Arial"/>
            <w:color w:val="000000"/>
            <w:lang w:eastAsia="ru-RU"/>
          </w:rPr>
          <w:fldChar w:fldCharType="begin"/>
        </w:r>
        <w:r w:rsidR="00684BCF" w:rsidRPr="00684BCF">
          <w:rPr>
            <w:rFonts w:ascii="Arial" w:eastAsia="Times New Roman" w:hAnsi="Arial" w:cs="Arial"/>
            <w:color w:val="000000"/>
            <w:lang w:eastAsia="ru-RU"/>
          </w:rPr>
          <w:instrText xml:space="preserve"> HYPERLINK "https://direct.yandex.ru/?partner" \t "_blank" </w:instrText>
        </w:r>
        <w:r w:rsidRPr="00684BCF">
          <w:rPr>
            <w:rFonts w:ascii="Arial" w:eastAsia="Times New Roman" w:hAnsi="Arial" w:cs="Arial"/>
            <w:color w:val="000000"/>
            <w:lang w:eastAsia="ru-RU"/>
          </w:rPr>
          <w:fldChar w:fldCharType="separate"/>
        </w:r>
        <w:proofErr w:type="spellStart"/>
        <w:r w:rsidR="00684BCF" w:rsidRPr="00684BCF">
          <w:rPr>
            <w:rFonts w:ascii="Times New Roman" w:eastAsia="Times New Roman" w:hAnsi="Times New Roman" w:cs="Times New Roman"/>
            <w:color w:val="9C8011"/>
            <w:sz w:val="27"/>
            <w:lang w:eastAsia="ru-RU"/>
          </w:rPr>
          <w:t>Яндекс</w:t>
        </w:r>
        <w:proofErr w:type="gramStart"/>
        <w:r w:rsidR="00684BCF" w:rsidRPr="00684BCF">
          <w:rPr>
            <w:rFonts w:ascii="Times New Roman" w:eastAsia="Times New Roman" w:hAnsi="Times New Roman" w:cs="Times New Roman"/>
            <w:color w:val="9C8011"/>
            <w:sz w:val="27"/>
            <w:lang w:eastAsia="ru-RU"/>
          </w:rPr>
          <w:t>.Д</w:t>
        </w:r>
        <w:proofErr w:type="gramEnd"/>
        <w:r w:rsidR="00684BCF" w:rsidRPr="00684BCF">
          <w:rPr>
            <w:rFonts w:ascii="Times New Roman" w:eastAsia="Times New Roman" w:hAnsi="Times New Roman" w:cs="Times New Roman"/>
            <w:color w:val="9C8011"/>
            <w:sz w:val="27"/>
            <w:lang w:eastAsia="ru-RU"/>
          </w:rPr>
          <w:t>ирект</w:t>
        </w:r>
        <w:proofErr w:type="spellEnd"/>
        <w:r w:rsidRPr="00684BCF">
          <w:rPr>
            <w:rFonts w:ascii="Arial" w:eastAsia="Times New Roman" w:hAnsi="Arial" w:cs="Arial"/>
            <w:color w:val="000000"/>
            <w:lang w:eastAsia="ru-RU"/>
          </w:rPr>
          <w:fldChar w:fldCharType="end"/>
        </w:r>
      </w:ins>
    </w:p>
    <w:p w:rsidR="00684BCF" w:rsidRPr="00684BCF" w:rsidRDefault="00684BCF" w:rsidP="00684BCF">
      <w:pPr>
        <w:shd w:val="clear" w:color="auto" w:fill="FFFFFF"/>
        <w:spacing w:after="0" w:line="240" w:lineRule="auto"/>
        <w:rPr>
          <w:ins w:id="16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17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Музыкальная живопись и живописная музыка.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Музыкальная живопись произведений М.П. Мусоргского.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Музыкальная культура ительменов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Музыкальная культура родного края.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Музыкальная сказка Николая Римского-Корсакова.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Музыкальное и педагогическое наследие С.М.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Майкапара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Музыкальное искусство как способ приобщения к православной культуре.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Музыкально-образное содержание произведения М.И. Глинки "Вариации на тему русской народной песни "Среди долины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ровныя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".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Музыкально-эстетические вкусы современной молодежи.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Музыкальные династии.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Музыкальные инструменты в ребусах и в стихах русских поэтов.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Музыкальные инструменты и танцы адыгского народа.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Музыкальные инструменты на Руси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Музыкальные инструменты народов Севера.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Музыкальные инструменты русского и алтайского народов.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Музыкальные театры Урала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Музыкальный калейдоскоп современности.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Музыкальный образ России.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Музыкальный образ Украины.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Музыкальный слух. Звуки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Музыкальный театр: прошлое и настоящее.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Музыки связующая нить.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Музыкотерапия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Мюзикл - музыкальный жанр для всех.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На чём играли скоморохи?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Наполним музыкой сердца.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 xml:space="preserve">Наш стиль —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хип-хоп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Немецкие и австрийские композиторы.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Нужна ли Фабрика звезд?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 влиянии музыки на жизнь нашей семьи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подвигах, о доблести, о славе…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 психологической подготовке музыканта к концертному выступлению.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 чем гитара рассказала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чём говорит музыка Игоря Стравинского.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 чем может рассказать песня?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 чём поёшь, казачий хор?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Образ колоколов и колокольных звонов в музыке С. Рахманинова.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Оздоровление музыкой на примере произведений В.А. Моцарта.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Он обошелся без славы. Слава не обойдется без него (О жизни Яна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Тарасевича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).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Опера-сказка в творчестве Н.А. Римского-Корсакова.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Оперетта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доглинкинского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периода.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Определяем качество звучащей музыки.</w:t>
        </w:r>
      </w:ins>
    </w:p>
    <w:p w:rsidR="00684BCF" w:rsidRPr="00684BCF" w:rsidRDefault="00684BCF" w:rsidP="00684BCF">
      <w:pPr>
        <w:shd w:val="clear" w:color="auto" w:fill="FFFFFF"/>
        <w:spacing w:after="0" w:line="240" w:lineRule="auto"/>
        <w:rPr>
          <w:ins w:id="18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19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Орфей и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Эвридика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Особенности звука (О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древнеказахском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народном музыкальном инструменте — домбре).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Особенности музыкальной культуры (страна по выбору).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Особенности строения прелюдии и фуги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C-dur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из "Хорошо темперированного клавира" И.С. Баха.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Особенности церковной музыки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Осторожно, громкая музыка!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Откуда родом ты, моя гитара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П.И. Чайковский. Фортепианный цикл "Времена года".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Пение как природная терапия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Песенные традиции Л.А. Руслановой в формировании культуры исполнителя.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Песенные традиции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семейских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Песни Великой Отечественной Войны.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Песни моей бабушки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Песни, опаленные войной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Песня — моя судьба, — Александра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Пахмутова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Песня в жизни нашей семьи.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Пленительные звуки Франции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Подростки и музыка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Портрет русской народной музыки.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Почему звучат инструменты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очему сказки о силе музыки есть у многих народов мира?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Почему фортепиано считают самым универсальным инструментом.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Поэзия и музыка.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Предшественники Глинки.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Приятно познакомиться, домра.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Пропорциональная зависимость музыки и математики в архитектуре на примере церквей и храмов Москвы.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Прошлое, настоящее и будущее музыкального театра.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Путешествие в мир русских народных инструментов.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Путешествие к истокам фортепиано.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Пьеса "Апрель. Подснежник" из цикла П.И. Чайковского "Времена года".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Пьесы для фортепьяно "Новогодние узоры" и "Детективы".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Р. Шуман "Детские сцены".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Развитие военно-патриотической песни в Росс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ии и ее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влияние на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Развитие музыкальных способностей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Ритмы Японии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Рок — альтернативное направление.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Рок музыка, как социальное явление. Группа «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Metallika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».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Рок-музыка — позитив или агрессия?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Рок-музыка как средство самовыражения подрастающего поколения.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Рок-музыка: субкультура или культура?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Роль А.П. Бородина в истории.</w:t>
        </w:r>
      </w:ins>
    </w:p>
    <w:p w:rsidR="00684BCF" w:rsidRPr="00684BCF" w:rsidRDefault="00684BCF" w:rsidP="00684BCF">
      <w:pPr>
        <w:shd w:val="clear" w:color="auto" w:fill="FFFFFF"/>
        <w:spacing w:after="0" w:line="240" w:lineRule="auto"/>
        <w:rPr>
          <w:ins w:id="20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21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Романс от истоков до классики.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Русская народная музыка.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Русские народные музыкальные инструменты. Гусли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Русский рок. Последний герой. Творчество Виктора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Цоя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С.В. Рахманинов: жизнь и творчество великого композитора.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Саратовская гармошка - душа губернии.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Святочные гуляния.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Седьмая симфония Дмитрия Шостаковича – музыкальная летопись героического времени.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Серебристая трель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бардымской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гармони.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Симфоническое творчество австрийского композитора Франца Йозефа Гайдна.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Симфония уральских колоколов.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Скрипачи — виртуозы XX века. Давид Ойстрах.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Славянка не прощается. История одного марша.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Современная корейская музыкальная культура.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Современные музыкальные ритмы в жизни подростка.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Соединение слова с музыкой в романе Л.Н.Толстого "Война и мир".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Созвучие муз в творениях А.С. Пушкина и М.И. Глинки.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Сольфеджио — это интересно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Соната ля мажор В.А. Моцарта. Особенности строения цикла.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Становление музыкального фольклора в англоязычных странах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Стили и направления современной популярной музыки.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Страницы песенной судьбы. Ян Френкель.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Страницы русской истории в музыкальной драме М.П. Мусоргского "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Хованщина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".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Субкультуры как способ самовыражения современной молодежи.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Тайны средств выразительности.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Творческий путь С.М. Слонимского.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Творчество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Eminema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Творчество Василия Павловича Соловьёва-Седого в годы Великой Отечественной войны.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Творчество Галины Вишневской.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Творчество русского композитора Н.А. Римского-Корсакова.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Творчество русского композитора П.И. Чайковского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Творчество хакасского композитора Т.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Шалгиновой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Театр и музыка - мастерские души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Тексты песен современных популярных исполнителей в зеркале культуры речи.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Тема весны в народном творчестве и в музыке русских композиторов.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Тембр и настроение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Традиции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и новаторство в симфоническом творчестве С.С. Прокофьева (на примере Симфонии № 7).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Традиционная музыкальная культура бурят.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Трудовые песни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Удмуртская народная музыка для шестиструнной гитары. Проблема репертуара.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Управление эмоциональным состоянием школьников через использование музыкальных произведений.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Феномен Моцарта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Фольклор в жизни современного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Формы музыкальных произведений (Рондо, вариации и т.д.).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Хип-хоп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: образ жизни или дань моде?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Хор. От разобщенности к единению голосов.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Хоровая культура России.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Царица музыки — скрипка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Целительная сила музыки.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Циклические формы инструментальной музыки.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Чувашские народные музыкальные инструменты.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Шарль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Азнавур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- песня длиною в жизнь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Эдисон Денисов — "Моцарт ХХ века".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Эдит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Пиаф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 Легенда и слава французской песни.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Этот марш не смолкал на перронах...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Эффект Моцарта - время открытий.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Я частушку на частушку как на ниточку вяжу...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Якутский национальный музыкальный инструмент —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хомус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Якутский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хомус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и великий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хомусист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Лука Николаевич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Турнин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</w:t>
        </w:r>
      </w:ins>
    </w:p>
    <w:p w:rsidR="00684BCF" w:rsidRDefault="00F82614" w:rsidP="00684BCF">
      <w:pPr>
        <w:pStyle w:val="2"/>
        <w:shd w:val="clear" w:color="auto" w:fill="FFFFFF"/>
        <w:spacing w:before="48" w:beforeAutospacing="0" w:after="48" w:afterAutospacing="0"/>
        <w:jc w:val="center"/>
        <w:rPr>
          <w:color w:val="5B322F"/>
          <w:sz w:val="34"/>
          <w:szCs w:val="34"/>
        </w:rPr>
      </w:pPr>
      <w:hyperlink r:id="rId5" w:tooltip="Темы проектов по физкультуре" w:history="1">
        <w:r w:rsidR="00684BCF">
          <w:rPr>
            <w:rStyle w:val="a3"/>
            <w:color w:val="723F3B"/>
            <w:sz w:val="34"/>
            <w:szCs w:val="34"/>
            <w:u w:val="none"/>
          </w:rPr>
          <w:t>Темы проектов по физкультуре</w:t>
        </w:r>
      </w:hyperlink>
    </w:p>
    <w:p w:rsidR="00684BCF" w:rsidRDefault="00684BCF" w:rsidP="00684BCF">
      <w:pPr>
        <w:pStyle w:val="a4"/>
        <w:shd w:val="clear" w:color="auto" w:fill="FFFFFF"/>
        <w:jc w:val="both"/>
        <w:rPr>
          <w:ins w:id="22" w:author="Unknown"/>
          <w:color w:val="000000"/>
          <w:sz w:val="27"/>
          <w:szCs w:val="27"/>
        </w:rPr>
      </w:pPr>
      <w:ins w:id="23" w:author="Unknown">
        <w:r>
          <w:rPr>
            <w:color w:val="000000"/>
            <w:sz w:val="27"/>
            <w:szCs w:val="27"/>
          </w:rPr>
          <w:t>В данном разделе мы предлагаем учащимся школы воспользоваться интересными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rStyle w:val="a5"/>
            <w:color w:val="000000"/>
            <w:sz w:val="27"/>
            <w:szCs w:val="27"/>
          </w:rPr>
          <w:t>темами проектов по физкультуре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для проведения собственной исследовательской деятельности по предмету физическая культура.</w:t>
        </w:r>
      </w:ins>
    </w:p>
    <w:p w:rsidR="00684BCF" w:rsidRDefault="00684BCF" w:rsidP="00684BCF">
      <w:pPr>
        <w:pStyle w:val="a4"/>
        <w:shd w:val="clear" w:color="auto" w:fill="FFFFFF"/>
        <w:jc w:val="both"/>
        <w:rPr>
          <w:ins w:id="24" w:author="Unknown"/>
          <w:color w:val="000000"/>
          <w:sz w:val="27"/>
          <w:szCs w:val="27"/>
        </w:rPr>
      </w:pPr>
      <w:ins w:id="25" w:author="Unknown">
        <w:r>
          <w:rPr>
            <w:color w:val="000000"/>
            <w:sz w:val="27"/>
            <w:szCs w:val="27"/>
          </w:rPr>
          <w:t>Предложенные актуальные и интересные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rStyle w:val="a5"/>
            <w:color w:val="000000"/>
            <w:sz w:val="27"/>
            <w:szCs w:val="27"/>
          </w:rPr>
          <w:t>темы исследовательских работ по физкультуре</w:t>
        </w:r>
        <w:r>
          <w:rPr>
            <w:color w:val="000000"/>
            <w:sz w:val="27"/>
            <w:szCs w:val="27"/>
          </w:rPr>
          <w:t>, сгруппированы по общим темам на физическую культуру, а также по темам: здоровье и здоровый образ жизни, олимпийские и подвижные игры, гимнастика, футбол, баскетбол, плавание, единоборства и т.д.</w:t>
        </w:r>
      </w:ins>
    </w:p>
    <w:p w:rsidR="00684BCF" w:rsidRDefault="00684BCF" w:rsidP="00684BCF">
      <w:pPr>
        <w:pStyle w:val="a4"/>
        <w:shd w:val="clear" w:color="auto" w:fill="FFFFFF"/>
        <w:jc w:val="both"/>
        <w:rPr>
          <w:ins w:id="26" w:author="Unknown"/>
          <w:color w:val="000000"/>
          <w:sz w:val="27"/>
          <w:szCs w:val="27"/>
        </w:rPr>
      </w:pPr>
      <w:ins w:id="27" w:author="Unknown">
        <w:r>
          <w:rPr>
            <w:color w:val="000000"/>
            <w:sz w:val="27"/>
            <w:szCs w:val="27"/>
          </w:rPr>
          <w:lastRenderedPageBreak/>
          <w:t>В разделе можно подобрать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rStyle w:val="a5"/>
            <w:color w:val="000000"/>
            <w:sz w:val="27"/>
            <w:szCs w:val="27"/>
          </w:rPr>
          <w:t>тему проекта по физической культуре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 xml:space="preserve">как для детей ДОУ (детского сада), для учащихся начальной школы, так и для 5 класса, 6 класса, 7 класса, 8 класса, 9 класса, 10 класса и 11 класса по </w:t>
        </w:r>
        <w:proofErr w:type="spellStart"/>
        <w:r>
          <w:rPr>
            <w:color w:val="000000"/>
            <w:sz w:val="27"/>
            <w:szCs w:val="27"/>
          </w:rPr>
          <w:t>фгос</w:t>
        </w:r>
        <w:proofErr w:type="spellEnd"/>
        <w:r>
          <w:rPr>
            <w:color w:val="000000"/>
            <w:sz w:val="27"/>
            <w:szCs w:val="27"/>
          </w:rPr>
          <w:t>.</w:t>
        </w:r>
      </w:ins>
    </w:p>
    <w:p w:rsidR="00684BCF" w:rsidRDefault="00F82614" w:rsidP="00684BC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rPr>
          <w:ins w:id="28" w:author="Unknown"/>
          <w:color w:val="1F170A"/>
          <w:sz w:val="24"/>
          <w:szCs w:val="24"/>
        </w:rPr>
      </w:pPr>
      <w:ins w:id="29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"http://obuchonok.ru/node/1191" \o "Темы исследовательских работ по здоровому образу жизни"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>Темы проектов по здоровому образу жизни</w:t>
        </w:r>
        <w:r>
          <w:rPr>
            <w:color w:val="1F170A"/>
          </w:rPr>
          <w:fldChar w:fldCharType="end"/>
        </w:r>
      </w:ins>
    </w:p>
    <w:p w:rsidR="00684BCF" w:rsidRDefault="00F82614" w:rsidP="00684BC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rPr>
          <w:ins w:id="30" w:author="Unknown"/>
          <w:color w:val="1F170A"/>
        </w:rPr>
      </w:pPr>
      <w:ins w:id="31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"http://obuchonok.ru/node/1191" \o "Темы исследовательских работ по здоровью"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>Темы проектов по здоровью</w:t>
        </w:r>
        <w:r>
          <w:rPr>
            <w:color w:val="1F170A"/>
          </w:rPr>
          <w:fldChar w:fldCharType="end"/>
        </w:r>
      </w:ins>
    </w:p>
    <w:p w:rsidR="00684BCF" w:rsidRDefault="00F82614" w:rsidP="00684BC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rPr>
          <w:ins w:id="32" w:author="Unknown"/>
          <w:color w:val="1F170A"/>
        </w:rPr>
      </w:pPr>
      <w:ins w:id="33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"http://obuchonok.ru/node/1158" \o "Темы исследовательских работ по гимнастике"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>Темы проектов по гимнастике</w:t>
        </w:r>
        <w:r>
          <w:rPr>
            <w:color w:val="1F170A"/>
          </w:rPr>
          <w:fldChar w:fldCharType="end"/>
        </w:r>
      </w:ins>
    </w:p>
    <w:p w:rsidR="00684BCF" w:rsidRDefault="00F82614" w:rsidP="00684BC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rPr>
          <w:ins w:id="34" w:author="Unknown"/>
          <w:color w:val="1F170A"/>
        </w:rPr>
      </w:pPr>
      <w:ins w:id="35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"http://obuchonok.ru/node/1190" \o "Темы исследовательских работ по футболу"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>Темы проектов по футболу</w:t>
        </w:r>
        <w:r>
          <w:rPr>
            <w:color w:val="1F170A"/>
          </w:rPr>
          <w:fldChar w:fldCharType="end"/>
        </w:r>
      </w:ins>
    </w:p>
    <w:p w:rsidR="00684BCF" w:rsidRDefault="00F82614" w:rsidP="00684BC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rPr>
          <w:ins w:id="36" w:author="Unknown"/>
          <w:color w:val="1F170A"/>
        </w:rPr>
      </w:pPr>
      <w:ins w:id="37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"http://obuchonok.ru/node/1187" \o "Темы исследовательских работ по подвижным играм"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>Темы проектов по подвижным играм</w:t>
        </w:r>
        <w:r>
          <w:rPr>
            <w:color w:val="1F170A"/>
          </w:rPr>
          <w:fldChar w:fldCharType="end"/>
        </w:r>
      </w:ins>
    </w:p>
    <w:p w:rsidR="00684BCF" w:rsidRDefault="00F82614" w:rsidP="00684BC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rPr>
          <w:ins w:id="38" w:author="Unknown"/>
          <w:color w:val="1F170A"/>
        </w:rPr>
      </w:pPr>
      <w:ins w:id="39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"http://obuchonok.ru/node/1193" \o "Темы исследовательских работ по баскетболу"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>Темы проектов по баскетболу</w:t>
        </w:r>
        <w:r>
          <w:rPr>
            <w:color w:val="1F170A"/>
          </w:rPr>
          <w:fldChar w:fldCharType="end"/>
        </w:r>
      </w:ins>
    </w:p>
    <w:p w:rsidR="00684BCF" w:rsidRDefault="00F82614" w:rsidP="00684BC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rPr>
          <w:ins w:id="40" w:author="Unknown"/>
          <w:color w:val="1F170A"/>
        </w:rPr>
      </w:pPr>
      <w:ins w:id="41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"http://obuchonok.ru/node/1194" \o "Темы исследовательских работ по волейболу"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>Темы проектов по волейболу</w:t>
        </w:r>
        <w:r>
          <w:rPr>
            <w:color w:val="1F170A"/>
          </w:rPr>
          <w:fldChar w:fldCharType="end"/>
        </w:r>
      </w:ins>
    </w:p>
    <w:p w:rsidR="00684BCF" w:rsidRDefault="00F82614" w:rsidP="00684BC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rPr>
          <w:ins w:id="42" w:author="Unknown"/>
          <w:color w:val="1F170A"/>
        </w:rPr>
      </w:pPr>
      <w:ins w:id="43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"http://obuchonok.ru/node/1188" \o "Темы исследовательских работ по олимпийским играм"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>Темы проектов по олимпийским играм</w:t>
        </w:r>
        <w:r>
          <w:rPr>
            <w:color w:val="1F170A"/>
          </w:rPr>
          <w:fldChar w:fldCharType="end"/>
        </w:r>
      </w:ins>
    </w:p>
    <w:p w:rsidR="00684BCF" w:rsidRDefault="00F82614" w:rsidP="00684BC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rPr>
          <w:ins w:id="44" w:author="Unknown"/>
          <w:color w:val="1F170A"/>
        </w:rPr>
      </w:pPr>
      <w:ins w:id="45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"http://obuchonok.ru/node/1189" \o "Темы исследовательских работ по единоборствам"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 xml:space="preserve">Темы проектов по дзюдо, борьбе, </w:t>
        </w:r>
        <w:proofErr w:type="spellStart"/>
        <w:r w:rsidR="00684BCF">
          <w:rPr>
            <w:rStyle w:val="a3"/>
            <w:color w:val="81100B"/>
            <w:sz w:val="27"/>
            <w:szCs w:val="27"/>
            <w:u w:val="none"/>
          </w:rPr>
          <w:t>тхэквондо</w:t>
        </w:r>
        <w:proofErr w:type="spellEnd"/>
        <w:r w:rsidR="00684BCF">
          <w:rPr>
            <w:rStyle w:val="a3"/>
            <w:color w:val="81100B"/>
            <w:sz w:val="27"/>
            <w:szCs w:val="27"/>
            <w:u w:val="none"/>
          </w:rPr>
          <w:t>, боксу, ...</w:t>
        </w:r>
        <w:r>
          <w:rPr>
            <w:color w:val="1F170A"/>
          </w:rPr>
          <w:fldChar w:fldCharType="end"/>
        </w:r>
      </w:ins>
    </w:p>
    <w:p w:rsidR="00684BCF" w:rsidRDefault="00684BCF" w:rsidP="00684BCF">
      <w:pPr>
        <w:pStyle w:val="a4"/>
        <w:shd w:val="clear" w:color="auto" w:fill="FFFFFF"/>
        <w:jc w:val="both"/>
        <w:rPr>
          <w:ins w:id="46" w:author="Unknown"/>
          <w:color w:val="000000"/>
          <w:sz w:val="27"/>
          <w:szCs w:val="27"/>
        </w:rPr>
      </w:pPr>
      <w:ins w:id="47" w:author="Unknown">
        <w:r>
          <w:rPr>
            <w:rStyle w:val="a6"/>
            <w:color w:val="000000"/>
            <w:sz w:val="27"/>
            <w:szCs w:val="27"/>
          </w:rPr>
          <w:t>(откроются в новом окне)</w:t>
        </w:r>
      </w:ins>
    </w:p>
    <w:p w:rsidR="00684BCF" w:rsidRDefault="00684BCF" w:rsidP="00684BCF">
      <w:pPr>
        <w:pStyle w:val="a4"/>
        <w:shd w:val="clear" w:color="auto" w:fill="FFFFFF"/>
        <w:jc w:val="both"/>
        <w:rPr>
          <w:ins w:id="48" w:author="Unknown"/>
          <w:color w:val="000000"/>
          <w:sz w:val="27"/>
          <w:szCs w:val="27"/>
        </w:rPr>
      </w:pPr>
      <w:ins w:id="49" w:author="Unknown">
        <w:r>
          <w:rPr>
            <w:color w:val="000000"/>
            <w:sz w:val="27"/>
            <w:szCs w:val="27"/>
          </w:rPr>
          <w:t>Главное, чтобы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rStyle w:val="a6"/>
            <w:color w:val="000000"/>
            <w:sz w:val="27"/>
            <w:szCs w:val="27"/>
          </w:rPr>
          <w:t>тема исследовательской работы по физической культуре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 xml:space="preserve">была по душе, а сфера исследования - </w:t>
        </w:r>
        <w:proofErr w:type="gramStart"/>
        <w:r>
          <w:rPr>
            <w:color w:val="000000"/>
            <w:sz w:val="27"/>
            <w:szCs w:val="27"/>
          </w:rPr>
          <w:t>возможно</w:t>
        </w:r>
        <w:proofErr w:type="gramEnd"/>
        <w:r>
          <w:rPr>
            <w:color w:val="000000"/>
            <w:sz w:val="27"/>
            <w:szCs w:val="27"/>
          </w:rPr>
          <w:t xml:space="preserve"> являлась близкой ребенку.</w:t>
        </w:r>
      </w:ins>
    </w:p>
    <w:p w:rsidR="00684BCF" w:rsidRDefault="00684BCF" w:rsidP="00684BCF">
      <w:pPr>
        <w:pStyle w:val="2"/>
        <w:shd w:val="clear" w:color="auto" w:fill="FFFFFF"/>
        <w:jc w:val="center"/>
        <w:rPr>
          <w:ins w:id="50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51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Темы проектов по физкультуре</w:t>
        </w:r>
      </w:ins>
    </w:p>
    <w:p w:rsidR="00684BCF" w:rsidRDefault="00684BCF" w:rsidP="00F26AC0">
      <w:pPr>
        <w:shd w:val="clear" w:color="auto" w:fill="FFFFFF"/>
        <w:rPr>
          <w:ins w:id="52" w:author="Unknown"/>
          <w:rFonts w:ascii="Times New Roman" w:hAnsi="Times New Roman"/>
          <w:color w:val="000000"/>
          <w:sz w:val="27"/>
          <w:szCs w:val="27"/>
        </w:rPr>
      </w:pPr>
      <w:ins w:id="53" w:author="Unknown">
        <w:r>
          <w:rPr>
            <w:color w:val="000000"/>
            <w:sz w:val="27"/>
            <w:szCs w:val="27"/>
          </w:rPr>
          <w:br/>
          <w:t>Актуальная зарядка — настоящая загадка!</w:t>
        </w:r>
        <w:r>
          <w:rPr>
            <w:color w:val="000000"/>
            <w:sz w:val="27"/>
            <w:szCs w:val="27"/>
          </w:rPr>
          <w:br/>
          <w:t>Виды спорта</w:t>
        </w:r>
        <w:proofErr w:type="gramStart"/>
        <w:r>
          <w:rPr>
            <w:color w:val="000000"/>
            <w:sz w:val="27"/>
            <w:szCs w:val="27"/>
          </w:rPr>
          <w:br/>
          <w:t>В</w:t>
        </w:r>
        <w:proofErr w:type="gramEnd"/>
        <w:r>
          <w:rPr>
            <w:color w:val="000000"/>
            <w:sz w:val="27"/>
            <w:szCs w:val="27"/>
          </w:rPr>
          <w:t>о славу скакалки</w:t>
        </w:r>
        <w:r>
          <w:rPr>
            <w:color w:val="000000"/>
            <w:sz w:val="27"/>
            <w:szCs w:val="27"/>
          </w:rPr>
          <w:br/>
          <w:t>Восстановление школьной спортивной площадки.</w:t>
        </w:r>
        <w:r>
          <w:rPr>
            <w:color w:val="000000"/>
            <w:sz w:val="27"/>
            <w:szCs w:val="27"/>
          </w:rPr>
          <w:br/>
          <w:t>Где и как растут чемпионы.</w:t>
        </w:r>
        <w:r>
          <w:rPr>
            <w:color w:val="000000"/>
            <w:sz w:val="27"/>
            <w:szCs w:val="27"/>
          </w:rPr>
          <w:br/>
          <w:t>Движение, ты — жизнь!</w:t>
        </w:r>
        <w:r>
          <w:rPr>
            <w:color w:val="000000"/>
            <w:sz w:val="27"/>
            <w:szCs w:val="27"/>
          </w:rPr>
          <w:br/>
          <w:t>Допинг в спорте: всегда ли все средства хороши?</w:t>
        </w:r>
        <w:r>
          <w:rPr>
            <w:color w:val="000000"/>
            <w:sz w:val="27"/>
            <w:szCs w:val="27"/>
          </w:rPr>
          <w:br/>
          <w:t>Зимние виды спорта</w:t>
        </w:r>
        <w:r>
          <w:rPr>
            <w:color w:val="000000"/>
            <w:sz w:val="27"/>
            <w:szCs w:val="27"/>
          </w:rPr>
          <w:br/>
          <w:t>Значение ведения самоконтроля при занятиях физическими упражнениями.</w:t>
        </w:r>
        <w:r>
          <w:rPr>
            <w:color w:val="000000"/>
            <w:sz w:val="27"/>
            <w:szCs w:val="27"/>
          </w:rPr>
          <w:br/>
          <w:t>Информационные технологии в спорте</w:t>
        </w:r>
        <w:proofErr w:type="gramStart"/>
        <w:r>
          <w:rPr>
            <w:color w:val="000000"/>
            <w:sz w:val="27"/>
            <w:szCs w:val="27"/>
          </w:rPr>
          <w:br/>
          <w:t>К</w:t>
        </w:r>
        <w:proofErr w:type="gramEnd"/>
        <w:r>
          <w:rPr>
            <w:color w:val="000000"/>
            <w:sz w:val="27"/>
            <w:szCs w:val="27"/>
          </w:rPr>
          <w:t>ак самостоятельно построить спортивную площадку.</w:t>
        </w:r>
        <w:r>
          <w:rPr>
            <w:color w:val="000000"/>
            <w:sz w:val="27"/>
            <w:szCs w:val="27"/>
          </w:rPr>
          <w:br/>
          <w:t>Комплекс упражнений «Гимнастика для мозга».</w:t>
        </w:r>
        <w:r>
          <w:rPr>
            <w:color w:val="000000"/>
            <w:sz w:val="27"/>
            <w:szCs w:val="27"/>
          </w:rPr>
          <w:br/>
          <w:t>Метание на уроках в начальной школе.</w:t>
        </w:r>
        <w:r>
          <w:rPr>
            <w:color w:val="000000"/>
            <w:sz w:val="27"/>
            <w:szCs w:val="27"/>
          </w:rPr>
          <w:br/>
          <w:t>Мир мячей</w:t>
        </w:r>
        <w:r>
          <w:rPr>
            <w:color w:val="000000"/>
            <w:sz w:val="27"/>
            <w:szCs w:val="27"/>
          </w:rPr>
          <w:br/>
          <w:t>Мир спорта моими глазами.</w:t>
        </w:r>
        <w:r>
          <w:rPr>
            <w:color w:val="000000"/>
            <w:sz w:val="27"/>
            <w:szCs w:val="27"/>
          </w:rPr>
          <w:br/>
          <w:t>Мне нужны занятия физкультурой?!</w:t>
        </w:r>
        <w:r>
          <w:rPr>
            <w:color w:val="000000"/>
            <w:sz w:val="27"/>
            <w:szCs w:val="27"/>
          </w:rPr>
          <w:br/>
          <w:t>Мой дневник достижений</w:t>
        </w:r>
        <w:r>
          <w:rPr>
            <w:color w:val="000000"/>
            <w:sz w:val="27"/>
            <w:szCs w:val="27"/>
          </w:rPr>
          <w:br/>
          <w:t>Мой любимый вид спорта.</w:t>
        </w:r>
        <w:r>
          <w:rPr>
            <w:color w:val="000000"/>
            <w:sz w:val="27"/>
            <w:szCs w:val="27"/>
          </w:rPr>
          <w:br/>
          <w:t>Мой спортивный кумир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Москва – спортивная.</w:t>
        </w:r>
        <w:r>
          <w:rPr>
            <w:color w:val="000000"/>
            <w:sz w:val="27"/>
            <w:szCs w:val="27"/>
          </w:rPr>
          <w:br/>
          <w:t>Моя жизнь в спорте</w:t>
        </w:r>
        <w:r>
          <w:rPr>
            <w:color w:val="000000"/>
            <w:sz w:val="27"/>
            <w:szCs w:val="27"/>
          </w:rPr>
          <w:br/>
          <w:t>Моя спортивная семья.</w:t>
        </w:r>
        <w:r>
          <w:rPr>
            <w:color w:val="000000"/>
            <w:sz w:val="27"/>
            <w:szCs w:val="27"/>
          </w:rPr>
          <w:br/>
          <w:t>Мяч: от игры до спорта.</w:t>
        </w:r>
        <w:r>
          <w:rPr>
            <w:color w:val="000000"/>
            <w:sz w:val="27"/>
            <w:szCs w:val="27"/>
          </w:rPr>
          <w:br/>
          <w:t>О спорт, ты мир!</w:t>
        </w:r>
        <w:r>
          <w:rPr>
            <w:color w:val="000000"/>
            <w:sz w:val="27"/>
            <w:szCs w:val="27"/>
          </w:rPr>
          <w:br/>
          <w:t>О, спорт, ты — мир!</w:t>
        </w:r>
        <w:r>
          <w:rPr>
            <w:color w:val="000000"/>
            <w:sz w:val="27"/>
            <w:szCs w:val="27"/>
          </w:rPr>
          <w:br/>
          <w:t>От крепости физической к крепости духовной.</w:t>
        </w:r>
        <w:r>
          <w:rPr>
            <w:color w:val="000000"/>
            <w:sz w:val="27"/>
            <w:szCs w:val="27"/>
          </w:rPr>
          <w:br/>
          <w:t>От чего зависит частота пульса?</w:t>
        </w:r>
        <w:r>
          <w:rPr>
            <w:color w:val="000000"/>
            <w:sz w:val="27"/>
            <w:szCs w:val="27"/>
          </w:rPr>
          <w:br/>
          <w:t>Познай себя</w:t>
        </w:r>
        <w:r>
          <w:rPr>
            <w:color w:val="000000"/>
            <w:sz w:val="27"/>
            <w:szCs w:val="27"/>
          </w:rPr>
          <w:br/>
          <w:t>Практико-ориентированный проект "Музыкальная разминка".</w:t>
        </w:r>
        <w:r>
          <w:rPr>
            <w:color w:val="000000"/>
            <w:sz w:val="27"/>
            <w:szCs w:val="27"/>
          </w:rPr>
          <w:br/>
          <w:t xml:space="preserve">Практичность и </w:t>
        </w:r>
        <w:proofErr w:type="spellStart"/>
        <w:r>
          <w:rPr>
            <w:color w:val="000000"/>
            <w:sz w:val="27"/>
            <w:szCs w:val="27"/>
          </w:rPr>
          <w:t>экологичность</w:t>
        </w:r>
        <w:proofErr w:type="spellEnd"/>
        <w:r>
          <w:rPr>
            <w:color w:val="000000"/>
            <w:sz w:val="27"/>
            <w:szCs w:val="27"/>
          </w:rPr>
          <w:t xml:space="preserve"> спортивного инвентаря и одежды.</w:t>
        </w:r>
        <w:r>
          <w:rPr>
            <w:color w:val="000000"/>
            <w:sz w:val="27"/>
            <w:szCs w:val="27"/>
          </w:rPr>
          <w:br/>
          <w:t>Путь к Олимпу. Мой дневник достижений.</w:t>
        </w:r>
        <w:r>
          <w:rPr>
            <w:color w:val="000000"/>
            <w:sz w:val="27"/>
            <w:szCs w:val="27"/>
          </w:rPr>
          <w:br/>
          <w:t>Развитие гибкости</w:t>
        </w:r>
        <w:r>
          <w:rPr>
            <w:color w:val="000000"/>
            <w:sz w:val="27"/>
            <w:szCs w:val="27"/>
          </w:rPr>
          <w:br/>
          <w:t>Развитие физических возможностей путем самостоятельной работы.</w:t>
        </w:r>
        <w:r>
          <w:rPr>
            <w:color w:val="000000"/>
            <w:sz w:val="27"/>
            <w:szCs w:val="27"/>
          </w:rPr>
          <w:br/>
          <w:t>С детства спортом занимаюсь и на дедушку равняюсь.</w:t>
        </w:r>
        <w:r>
          <w:rPr>
            <w:color w:val="000000"/>
            <w:sz w:val="27"/>
            <w:szCs w:val="27"/>
          </w:rPr>
          <w:br/>
          <w:t>Сам себе тренер</w:t>
        </w:r>
        <w:proofErr w:type="gramStart"/>
        <w:r>
          <w:rPr>
            <w:color w:val="000000"/>
            <w:sz w:val="27"/>
            <w:szCs w:val="27"/>
          </w:rPr>
          <w:br/>
          <w:t>С</w:t>
        </w:r>
        <w:proofErr w:type="gramEnd"/>
        <w:r>
          <w:rPr>
            <w:color w:val="000000"/>
            <w:sz w:val="27"/>
            <w:szCs w:val="27"/>
          </w:rPr>
          <w:t>делай шаг навстречу спорту.</w:t>
        </w:r>
        <w:r>
          <w:rPr>
            <w:color w:val="000000"/>
            <w:sz w:val="27"/>
            <w:szCs w:val="27"/>
          </w:rPr>
          <w:br/>
          <w:t>Секреты красоты</w:t>
        </w:r>
        <w:r>
          <w:rPr>
            <w:color w:val="000000"/>
            <w:sz w:val="27"/>
            <w:szCs w:val="27"/>
          </w:rPr>
          <w:br/>
          <w:t>Секреты школьного успеха.</w:t>
        </w:r>
        <w:r>
          <w:rPr>
            <w:color w:val="000000"/>
            <w:sz w:val="27"/>
            <w:szCs w:val="27"/>
          </w:rPr>
          <w:br/>
          <w:t>Семейное физическое воспитание как народная традиция.</w:t>
        </w:r>
        <w:r>
          <w:rPr>
            <w:color w:val="000000"/>
            <w:sz w:val="27"/>
            <w:szCs w:val="27"/>
          </w:rPr>
          <w:br/>
          <w:t>Семейные традиции: папа, мама, я — спортивная семья.</w:t>
        </w:r>
        <w:r>
          <w:rPr>
            <w:color w:val="000000"/>
            <w:sz w:val="27"/>
            <w:szCs w:val="27"/>
          </w:rPr>
          <w:br/>
          <w:t>Сила есть — ума не надо? Или спорт учебе не помеха.</w:t>
        </w:r>
        <w:r>
          <w:rPr>
            <w:color w:val="000000"/>
            <w:sz w:val="27"/>
            <w:szCs w:val="27"/>
          </w:rPr>
          <w:br/>
          <w:t>Скорость в спорте</w:t>
        </w:r>
        <w:r>
          <w:rPr>
            <w:color w:val="000000"/>
            <w:sz w:val="27"/>
            <w:szCs w:val="27"/>
          </w:rPr>
          <w:br/>
          <w:t>Современный спорт: арена для спортивных достижений или битва за призовые места?</w:t>
        </w:r>
        <w:r>
          <w:rPr>
            <w:color w:val="000000"/>
            <w:sz w:val="27"/>
            <w:szCs w:val="27"/>
          </w:rPr>
          <w:br/>
          <w:t>«Со спортом не дружишь — не раз о том потужишь».</w:t>
        </w:r>
        <w:r>
          <w:rPr>
            <w:color w:val="000000"/>
            <w:sz w:val="27"/>
            <w:szCs w:val="27"/>
          </w:rPr>
          <w:br/>
          <w:t>Спорт в Великобритании</w:t>
        </w:r>
        <w:r>
          <w:rPr>
            <w:color w:val="000000"/>
            <w:sz w:val="27"/>
            <w:szCs w:val="27"/>
          </w:rPr>
          <w:br/>
          <w:t>Спорт в жизни А.С. Пушкина.</w:t>
        </w:r>
        <w:r>
          <w:rPr>
            <w:color w:val="000000"/>
            <w:sz w:val="27"/>
            <w:szCs w:val="27"/>
          </w:rPr>
          <w:br/>
          <w:t>Спорт в жизни моей семьи</w:t>
        </w:r>
        <w:r>
          <w:rPr>
            <w:color w:val="000000"/>
            <w:sz w:val="27"/>
            <w:szCs w:val="27"/>
          </w:rPr>
          <w:br/>
          <w:t>Спорт для души и тела</w:t>
        </w:r>
        <w:r>
          <w:rPr>
            <w:color w:val="000000"/>
            <w:sz w:val="27"/>
            <w:szCs w:val="27"/>
          </w:rPr>
          <w:br/>
          <w:t>Спорт и американское образование.</w:t>
        </w:r>
        <w:r>
          <w:rPr>
            <w:color w:val="000000"/>
            <w:sz w:val="27"/>
            <w:szCs w:val="27"/>
          </w:rPr>
          <w:br/>
          <w:t>Спорт как один из факторов формирования лидерских способностей подростков.</w:t>
        </w:r>
        <w:r>
          <w:rPr>
            <w:color w:val="000000"/>
            <w:sz w:val="27"/>
            <w:szCs w:val="27"/>
          </w:rPr>
          <w:br/>
          <w:t>Спортивное генеалогическое древо моей семьи.</w:t>
        </w:r>
        <w:r>
          <w:rPr>
            <w:color w:val="000000"/>
            <w:sz w:val="27"/>
            <w:szCs w:val="27"/>
          </w:rPr>
          <w:br/>
          <w:t>Спортивные праздники в сельской школе.</w:t>
        </w:r>
        <w:r>
          <w:rPr>
            <w:color w:val="000000"/>
            <w:sz w:val="27"/>
            <w:szCs w:val="27"/>
          </w:rPr>
          <w:br/>
          <w:t>Спортивные семейные традиции</w:t>
        </w:r>
        <w:r>
          <w:rPr>
            <w:color w:val="000000"/>
            <w:sz w:val="27"/>
            <w:szCs w:val="27"/>
          </w:rPr>
          <w:br/>
          <w:t>Спортивные суеверия.</w:t>
        </w:r>
        <w:r>
          <w:rPr>
            <w:color w:val="000000"/>
            <w:sz w:val="27"/>
            <w:szCs w:val="27"/>
          </w:rPr>
          <w:br/>
          <w:t>Спортивные традиции в семье как фактор физического воспитания личности.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Спортивный досуг девятиклассников</w:t>
        </w:r>
        <w:r>
          <w:rPr>
            <w:color w:val="000000"/>
            <w:sz w:val="27"/>
            <w:szCs w:val="27"/>
          </w:rPr>
          <w:br/>
          <w:t>Спортивный праздник "Нас не догонят".</w:t>
        </w:r>
        <w:r>
          <w:rPr>
            <w:color w:val="000000"/>
            <w:sz w:val="27"/>
            <w:szCs w:val="27"/>
          </w:rPr>
          <w:br/>
          <w:t>Спортивный уголок – в каждый дом, каждому ребенку.</w:t>
        </w:r>
        <w:r>
          <w:rPr>
            <w:color w:val="000000"/>
            <w:sz w:val="27"/>
            <w:szCs w:val="27"/>
          </w:rPr>
          <w:br/>
          <w:t>Спортом с детства занимаюсь, олимпийских вершин достичь стараюсь.</w:t>
        </w:r>
        <w:r>
          <w:rPr>
            <w:color w:val="000000"/>
            <w:sz w:val="27"/>
            <w:szCs w:val="27"/>
          </w:rPr>
          <w:br/>
          <w:t>Стадион будущего.</w:t>
        </w:r>
        <w:r>
          <w:rPr>
            <w:color w:val="000000"/>
            <w:sz w:val="27"/>
            <w:szCs w:val="27"/>
          </w:rPr>
          <w:br/>
          <w:t>"</w:t>
        </w:r>
        <w:proofErr w:type="spellStart"/>
        <w:r>
          <w:rPr>
            <w:color w:val="000000"/>
            <w:sz w:val="27"/>
            <w:szCs w:val="27"/>
          </w:rPr>
          <w:t>Супербутсы</w:t>
        </w:r>
        <w:proofErr w:type="spellEnd"/>
        <w:r>
          <w:rPr>
            <w:color w:val="000000"/>
            <w:sz w:val="27"/>
            <w:szCs w:val="27"/>
          </w:rPr>
          <w:t>". Лучшие немецкие изобретения.</w:t>
        </w:r>
        <w:r>
          <w:rPr>
            <w:color w:val="000000"/>
            <w:sz w:val="27"/>
            <w:szCs w:val="27"/>
          </w:rPr>
          <w:br/>
          <w:t xml:space="preserve">Тестирование физической подготовленности </w:t>
        </w:r>
        <w:proofErr w:type="gramStart"/>
        <w:r>
          <w:rPr>
            <w:color w:val="000000"/>
            <w:sz w:val="27"/>
            <w:szCs w:val="27"/>
          </w:rPr>
          <w:t>обучающихся</w:t>
        </w:r>
        <w:proofErr w:type="gramEnd"/>
        <w:r>
          <w:rPr>
            <w:color w:val="000000"/>
            <w:sz w:val="27"/>
            <w:szCs w:val="27"/>
          </w:rPr>
          <w:t>.</w:t>
        </w:r>
        <w:r>
          <w:rPr>
            <w:color w:val="000000"/>
            <w:sz w:val="27"/>
            <w:szCs w:val="27"/>
          </w:rPr>
          <w:br/>
          <w:t>Уровень физической активности населения</w:t>
        </w:r>
        <w:r>
          <w:rPr>
            <w:color w:val="000000"/>
            <w:sz w:val="27"/>
            <w:szCs w:val="27"/>
          </w:rPr>
          <w:br/>
          <w:t>Утренняя гигиеническая гимнастика в моей жизни.</w:t>
        </w:r>
        <w:r>
          <w:rPr>
            <w:color w:val="000000"/>
            <w:sz w:val="27"/>
            <w:szCs w:val="27"/>
          </w:rPr>
          <w:br/>
          <w:t>Утренняя гимнастика для школьников — зарядка.</w:t>
        </w:r>
        <w:r>
          <w:rPr>
            <w:color w:val="000000"/>
            <w:sz w:val="27"/>
            <w:szCs w:val="27"/>
          </w:rPr>
          <w:br/>
          <w:t>Физика и спорт</w:t>
        </w:r>
        <w:r>
          <w:rPr>
            <w:color w:val="000000"/>
            <w:sz w:val="27"/>
            <w:szCs w:val="27"/>
          </w:rPr>
          <w:br/>
          <w:t>Физическая культура — это урок или путевка в жизнь?</w:t>
        </w:r>
        <w:r>
          <w:rPr>
            <w:color w:val="000000"/>
            <w:sz w:val="27"/>
            <w:szCs w:val="27"/>
          </w:rPr>
          <w:br/>
          <w:t>Физические качества человека</w:t>
        </w:r>
        <w:r>
          <w:rPr>
            <w:color w:val="000000"/>
            <w:sz w:val="27"/>
            <w:szCs w:val="27"/>
          </w:rPr>
          <w:br/>
          <w:t>Физические упражнения для круговой тренировки.</w:t>
        </w:r>
        <w:r>
          <w:rPr>
            <w:color w:val="000000"/>
            <w:sz w:val="27"/>
            <w:szCs w:val="27"/>
          </w:rPr>
          <w:br/>
          <w:t>Физическое воспитание в семье</w:t>
        </w:r>
        <w:r>
          <w:rPr>
            <w:color w:val="000000"/>
            <w:sz w:val="27"/>
            <w:szCs w:val="27"/>
          </w:rPr>
          <w:br/>
          <w:t>Физкультура в школе: спорт или развлечение?</w:t>
        </w:r>
        <w:r>
          <w:rPr>
            <w:color w:val="000000"/>
            <w:sz w:val="27"/>
            <w:szCs w:val="27"/>
          </w:rPr>
          <w:br/>
          <w:t>Физкультура и спорт в нашей жизни.</w:t>
        </w:r>
        <w:r>
          <w:rPr>
            <w:color w:val="000000"/>
            <w:sz w:val="27"/>
            <w:szCs w:val="27"/>
          </w:rPr>
          <w:br/>
          <w:t>Физкультминутки на уроках</w:t>
        </w:r>
        <w:r>
          <w:rPr>
            <w:color w:val="000000"/>
            <w:sz w:val="27"/>
            <w:szCs w:val="27"/>
          </w:rPr>
          <w:br/>
          <w:t xml:space="preserve">Формула </w:t>
        </w:r>
        <w:proofErr w:type="gramStart"/>
        <w:r>
          <w:rPr>
            <w:color w:val="000000"/>
            <w:sz w:val="27"/>
            <w:szCs w:val="27"/>
          </w:rPr>
          <w:t>успеха</w:t>
        </w:r>
        <w:proofErr w:type="gramEnd"/>
        <w:r>
          <w:rPr>
            <w:color w:val="000000"/>
            <w:sz w:val="27"/>
            <w:szCs w:val="27"/>
          </w:rPr>
          <w:br/>
          <w:t>Что должен знать юный спортсмен о допинге?</w:t>
        </w:r>
        <w:r>
          <w:rPr>
            <w:color w:val="000000"/>
            <w:sz w:val="27"/>
            <w:szCs w:val="27"/>
          </w:rPr>
          <w:br/>
          <w:t>Школьная физкультура — первая ступень к спорту</w:t>
        </w:r>
        <w:r>
          <w:rPr>
            <w:color w:val="000000"/>
            <w:sz w:val="27"/>
            <w:szCs w:val="27"/>
          </w:rPr>
          <w:br/>
          <w:t xml:space="preserve">Я выбираю </w:t>
        </w:r>
        <w:proofErr w:type="gramStart"/>
        <w:r>
          <w:rPr>
            <w:color w:val="000000"/>
            <w:sz w:val="27"/>
            <w:szCs w:val="27"/>
          </w:rPr>
          <w:t>спорт</w:t>
        </w:r>
        <w:proofErr w:type="gramEnd"/>
        <w:r>
          <w:rPr>
            <w:color w:val="000000"/>
            <w:sz w:val="27"/>
            <w:szCs w:val="27"/>
          </w:rPr>
          <w:br/>
          <w:t>Я выбираю спорт как альтернативу вредным привычкам.</w:t>
        </w:r>
      </w:ins>
    </w:p>
    <w:p w:rsidR="00684BCF" w:rsidRDefault="00684BCF" w:rsidP="00684BCF">
      <w:pPr>
        <w:pStyle w:val="3"/>
        <w:shd w:val="clear" w:color="auto" w:fill="FFFFFF"/>
        <w:jc w:val="both"/>
        <w:rPr>
          <w:ins w:id="54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55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 xml:space="preserve">Темы проектов по </w:t>
        </w:r>
        <w:proofErr w:type="spellStart"/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Армспорту</w:t>
        </w:r>
        <w:proofErr w:type="spellEnd"/>
      </w:ins>
    </w:p>
    <w:p w:rsidR="00684BCF" w:rsidRDefault="00684BCF" w:rsidP="00F26AC0">
      <w:pPr>
        <w:shd w:val="clear" w:color="auto" w:fill="FFFFFF"/>
        <w:rPr>
          <w:ins w:id="56" w:author="Unknown"/>
          <w:rFonts w:ascii="Times New Roman" w:hAnsi="Times New Roman" w:cs="Times New Roman"/>
          <w:color w:val="000000"/>
          <w:sz w:val="27"/>
          <w:szCs w:val="27"/>
        </w:rPr>
      </w:pPr>
      <w:ins w:id="57" w:author="Unknown">
        <w:r>
          <w:rPr>
            <w:color w:val="000000"/>
            <w:sz w:val="27"/>
            <w:szCs w:val="27"/>
          </w:rPr>
          <w:br/>
        </w:r>
        <w:r>
          <w:rPr>
            <w:rStyle w:val="a6"/>
            <w:color w:val="000000"/>
            <w:sz w:val="27"/>
            <w:szCs w:val="27"/>
          </w:rPr>
          <w:t xml:space="preserve">Темы исследовательских работ по </w:t>
        </w:r>
        <w:proofErr w:type="spellStart"/>
        <w:r>
          <w:rPr>
            <w:rStyle w:val="a6"/>
            <w:color w:val="000000"/>
            <w:sz w:val="27"/>
            <w:szCs w:val="27"/>
          </w:rPr>
          <w:t>армспорту</w:t>
        </w:r>
        <w:proofErr w:type="spellEnd"/>
        <w:r>
          <w:rPr>
            <w:rStyle w:val="a6"/>
            <w:color w:val="000000"/>
            <w:sz w:val="27"/>
            <w:szCs w:val="27"/>
          </w:rPr>
          <w:t>: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Армспорт</w:t>
        </w:r>
        <w:proofErr w:type="spellEnd"/>
        <w:r>
          <w:rPr>
            <w:color w:val="000000"/>
            <w:sz w:val="27"/>
            <w:szCs w:val="27"/>
          </w:rPr>
          <w:t xml:space="preserve">. Армрестлинг. </w:t>
        </w:r>
        <w:proofErr w:type="spellStart"/>
        <w:r>
          <w:rPr>
            <w:color w:val="000000"/>
            <w:sz w:val="27"/>
            <w:szCs w:val="27"/>
          </w:rPr>
          <w:t>Армшоу</w:t>
        </w:r>
        <w:proofErr w:type="spellEnd"/>
        <w:r>
          <w:rPr>
            <w:color w:val="000000"/>
            <w:sz w:val="27"/>
            <w:szCs w:val="27"/>
          </w:rPr>
          <w:t xml:space="preserve">. </w:t>
        </w:r>
        <w:proofErr w:type="spellStart"/>
        <w:r>
          <w:rPr>
            <w:color w:val="000000"/>
            <w:sz w:val="27"/>
            <w:szCs w:val="27"/>
          </w:rPr>
          <w:t>Рукоборье</w:t>
        </w:r>
        <w:proofErr w:type="spellEnd"/>
        <w:r>
          <w:rPr>
            <w:color w:val="000000"/>
            <w:sz w:val="27"/>
            <w:szCs w:val="27"/>
          </w:rPr>
          <w:t>.</w:t>
        </w:r>
        <w:r>
          <w:rPr>
            <w:color w:val="000000"/>
            <w:sz w:val="27"/>
            <w:szCs w:val="27"/>
          </w:rPr>
          <w:br/>
          <w:t xml:space="preserve">А был ли </w:t>
        </w:r>
        <w:proofErr w:type="spellStart"/>
        <w:r>
          <w:rPr>
            <w:color w:val="000000"/>
            <w:sz w:val="27"/>
            <w:szCs w:val="27"/>
          </w:rPr>
          <w:t>армспорт</w:t>
        </w:r>
        <w:proofErr w:type="spellEnd"/>
        <w:r>
          <w:rPr>
            <w:color w:val="000000"/>
            <w:sz w:val="27"/>
            <w:szCs w:val="27"/>
          </w:rPr>
          <w:t xml:space="preserve"> в СССР?</w:t>
        </w:r>
        <w:r>
          <w:rPr>
            <w:color w:val="000000"/>
            <w:sz w:val="27"/>
            <w:szCs w:val="27"/>
          </w:rPr>
          <w:br/>
          <w:t>Влияние анаболиков, стероидов и белков на рост мышц.</w:t>
        </w:r>
        <w:r>
          <w:rPr>
            <w:color w:val="000000"/>
            <w:sz w:val="27"/>
            <w:szCs w:val="27"/>
          </w:rPr>
          <w:br/>
          <w:t xml:space="preserve">Достижения российских спортсменов в </w:t>
        </w:r>
        <w:proofErr w:type="spellStart"/>
        <w:r>
          <w:rPr>
            <w:color w:val="000000"/>
            <w:sz w:val="27"/>
            <w:szCs w:val="27"/>
          </w:rPr>
          <w:t>армспорте</w:t>
        </w:r>
        <w:proofErr w:type="spellEnd"/>
        <w:r>
          <w:rPr>
            <w:color w:val="000000"/>
            <w:sz w:val="27"/>
            <w:szCs w:val="27"/>
          </w:rPr>
          <w:t>.</w:t>
        </w:r>
        <w:r>
          <w:rPr>
            <w:color w:val="000000"/>
            <w:sz w:val="27"/>
            <w:szCs w:val="27"/>
          </w:rPr>
          <w:br/>
          <w:t>Повышение мотивации к уроку физической культуры посредством фитнеса.</w:t>
        </w:r>
        <w:r>
          <w:rPr>
            <w:color w:val="000000"/>
            <w:sz w:val="27"/>
            <w:szCs w:val="27"/>
          </w:rPr>
          <w:br/>
          <w:t>Секреты крепких мышц.</w:t>
        </w:r>
      </w:ins>
    </w:p>
    <w:p w:rsidR="00684BCF" w:rsidRDefault="00684BCF" w:rsidP="00F26AC0">
      <w:pPr>
        <w:pStyle w:val="3"/>
        <w:shd w:val="clear" w:color="auto" w:fill="FFFFFF"/>
        <w:rPr>
          <w:ins w:id="58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59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Темы проектов по Автоспорту и Мотоспорту</w:t>
        </w:r>
      </w:ins>
    </w:p>
    <w:p w:rsidR="00684BCF" w:rsidRDefault="00684BCF" w:rsidP="00F26AC0">
      <w:pPr>
        <w:pStyle w:val="a4"/>
        <w:shd w:val="clear" w:color="auto" w:fill="FFFFFF"/>
        <w:rPr>
          <w:ins w:id="60" w:author="Unknown"/>
          <w:color w:val="000000"/>
          <w:sz w:val="27"/>
          <w:szCs w:val="27"/>
        </w:rPr>
      </w:pPr>
      <w:ins w:id="61" w:author="Unknown">
        <w:r>
          <w:rPr>
            <w:color w:val="000000"/>
            <w:sz w:val="27"/>
            <w:szCs w:val="27"/>
          </w:rPr>
          <w:t>Гоночные автомобили — картинги.</w:t>
        </w:r>
        <w:r>
          <w:rPr>
            <w:color w:val="000000"/>
            <w:sz w:val="27"/>
            <w:szCs w:val="27"/>
          </w:rPr>
          <w:br/>
          <w:t>История автогонок.</w:t>
        </w:r>
        <w:r>
          <w:rPr>
            <w:color w:val="000000"/>
            <w:sz w:val="27"/>
            <w:szCs w:val="27"/>
          </w:rPr>
          <w:br/>
          <w:t>Мини-багги</w:t>
        </w:r>
        <w:r>
          <w:rPr>
            <w:color w:val="000000"/>
            <w:sz w:val="27"/>
            <w:szCs w:val="27"/>
          </w:rPr>
          <w:br/>
          <w:t>Мое увлечение - мотокросс.</w:t>
        </w:r>
      </w:ins>
    </w:p>
    <w:p w:rsidR="00684BCF" w:rsidRDefault="00684BCF" w:rsidP="00F26AC0">
      <w:pPr>
        <w:pStyle w:val="3"/>
        <w:shd w:val="clear" w:color="auto" w:fill="FFFFFF"/>
        <w:rPr>
          <w:ins w:id="62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63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lastRenderedPageBreak/>
          <w:t>Темы проектов по Бадминтону</w:t>
        </w:r>
      </w:ins>
    </w:p>
    <w:p w:rsidR="00684BCF" w:rsidRDefault="00684BCF" w:rsidP="00F26AC0">
      <w:pPr>
        <w:pStyle w:val="a4"/>
        <w:shd w:val="clear" w:color="auto" w:fill="FFFFFF"/>
        <w:rPr>
          <w:ins w:id="64" w:author="Unknown"/>
          <w:color w:val="000000"/>
          <w:sz w:val="27"/>
          <w:szCs w:val="27"/>
        </w:rPr>
      </w:pPr>
      <w:ins w:id="65" w:author="Unknown">
        <w:r>
          <w:rPr>
            <w:rStyle w:val="a6"/>
            <w:color w:val="000000"/>
            <w:sz w:val="27"/>
            <w:szCs w:val="27"/>
          </w:rPr>
          <w:t>Темы исследовательских работ по бадминтону:</w:t>
        </w:r>
        <w:r>
          <w:rPr>
            <w:color w:val="000000"/>
            <w:sz w:val="27"/>
            <w:szCs w:val="27"/>
          </w:rPr>
          <w:br/>
          <w:t>Бадминтон - олимпийский вид спорта.</w:t>
        </w:r>
        <w:r>
          <w:rPr>
            <w:color w:val="000000"/>
            <w:sz w:val="27"/>
            <w:szCs w:val="27"/>
          </w:rPr>
          <w:br/>
          <w:t>Виды бадминтона</w:t>
        </w:r>
        <w:r>
          <w:rPr>
            <w:color w:val="000000"/>
            <w:sz w:val="27"/>
            <w:szCs w:val="27"/>
          </w:rPr>
          <w:br/>
          <w:t>История бадминтона.</w:t>
        </w:r>
        <w:r>
          <w:rPr>
            <w:color w:val="000000"/>
            <w:sz w:val="27"/>
            <w:szCs w:val="27"/>
          </w:rPr>
          <w:br/>
          <w:t>Так ли легко играть в бадминтон?</w:t>
        </w:r>
      </w:ins>
    </w:p>
    <w:p w:rsidR="00684BCF" w:rsidRDefault="00684BCF" w:rsidP="00F26AC0">
      <w:pPr>
        <w:pStyle w:val="3"/>
        <w:shd w:val="clear" w:color="auto" w:fill="FFFFFF"/>
        <w:rPr>
          <w:ins w:id="66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67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Темы проектов по Бейсболу</w:t>
        </w:r>
      </w:ins>
    </w:p>
    <w:p w:rsidR="00684BCF" w:rsidRDefault="00684BCF" w:rsidP="00F26AC0">
      <w:pPr>
        <w:pStyle w:val="a4"/>
        <w:shd w:val="clear" w:color="auto" w:fill="FFFFFF"/>
        <w:rPr>
          <w:ins w:id="68" w:author="Unknown"/>
          <w:color w:val="000000"/>
          <w:sz w:val="27"/>
          <w:szCs w:val="27"/>
        </w:rPr>
      </w:pPr>
      <w:ins w:id="69" w:author="Unknown">
        <w:r>
          <w:rPr>
            <w:rStyle w:val="a6"/>
            <w:color w:val="000000"/>
            <w:sz w:val="27"/>
            <w:szCs w:val="27"/>
          </w:rPr>
          <w:t>Темы исследовательских работ по бейсболу:</w:t>
        </w:r>
        <w:r>
          <w:rPr>
            <w:color w:val="000000"/>
            <w:sz w:val="27"/>
            <w:szCs w:val="27"/>
          </w:rPr>
          <w:br/>
          <w:t>Бейсбол - вчера, сегодня, завтра.</w:t>
        </w:r>
        <w:r>
          <w:rPr>
            <w:color w:val="000000"/>
            <w:sz w:val="27"/>
            <w:szCs w:val="27"/>
          </w:rPr>
          <w:br/>
          <w:t>История развития бейсбола</w:t>
        </w:r>
        <w:r>
          <w:rPr>
            <w:color w:val="000000"/>
            <w:sz w:val="27"/>
            <w:szCs w:val="27"/>
          </w:rPr>
          <w:br/>
          <w:t>Полет бейсбольного мяча, который изменил всё.</w:t>
        </w:r>
        <w:r>
          <w:rPr>
            <w:color w:val="000000"/>
            <w:sz w:val="27"/>
            <w:szCs w:val="27"/>
          </w:rPr>
          <w:br/>
          <w:t>Так ли сложны правила игры в бейсбол.</w:t>
        </w:r>
      </w:ins>
    </w:p>
    <w:p w:rsidR="00684BCF" w:rsidRDefault="00684BCF" w:rsidP="00F26AC0">
      <w:pPr>
        <w:pStyle w:val="3"/>
        <w:shd w:val="clear" w:color="auto" w:fill="FFFFFF"/>
        <w:rPr>
          <w:ins w:id="70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71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Темы проектов по Биатлону</w:t>
        </w:r>
      </w:ins>
    </w:p>
    <w:p w:rsidR="00684BCF" w:rsidRDefault="00684BCF" w:rsidP="00F26AC0">
      <w:pPr>
        <w:pStyle w:val="a4"/>
        <w:shd w:val="clear" w:color="auto" w:fill="FFFFFF"/>
        <w:rPr>
          <w:ins w:id="72" w:author="Unknown"/>
          <w:color w:val="000000"/>
          <w:sz w:val="27"/>
          <w:szCs w:val="27"/>
        </w:rPr>
      </w:pPr>
      <w:ins w:id="73" w:author="Unknown">
        <w:r>
          <w:rPr>
            <w:rStyle w:val="a6"/>
            <w:color w:val="000000"/>
            <w:sz w:val="27"/>
            <w:szCs w:val="27"/>
          </w:rPr>
          <w:t>Темы исследовательских работ по биатлону:</w:t>
        </w:r>
        <w:r>
          <w:rPr>
            <w:color w:val="000000"/>
            <w:sz w:val="27"/>
            <w:szCs w:val="27"/>
          </w:rPr>
          <w:br/>
          <w:t>Биатлон и его герои</w:t>
        </w:r>
        <w:r>
          <w:rPr>
            <w:color w:val="000000"/>
            <w:sz w:val="27"/>
            <w:szCs w:val="27"/>
          </w:rPr>
          <w:br/>
          <w:t xml:space="preserve">Биатлон. Олимпийский чемпион Валерий </w:t>
        </w:r>
        <w:proofErr w:type="spellStart"/>
        <w:r>
          <w:rPr>
            <w:color w:val="000000"/>
            <w:sz w:val="27"/>
            <w:szCs w:val="27"/>
          </w:rPr>
          <w:t>Медведцев</w:t>
        </w:r>
        <w:proofErr w:type="spellEnd"/>
        <w:r>
          <w:rPr>
            <w:color w:val="000000"/>
            <w:sz w:val="27"/>
            <w:szCs w:val="27"/>
          </w:rPr>
          <w:t>.</w:t>
        </w:r>
        <w:r>
          <w:rPr>
            <w:color w:val="000000"/>
            <w:sz w:val="27"/>
            <w:szCs w:val="27"/>
          </w:rPr>
          <w:br/>
          <w:t>История биатлона</w:t>
        </w:r>
        <w:r>
          <w:rPr>
            <w:color w:val="000000"/>
            <w:sz w:val="27"/>
            <w:szCs w:val="27"/>
          </w:rPr>
          <w:br/>
          <w:t>История развития биатлона в родном городе.</w:t>
        </w:r>
        <w:r>
          <w:rPr>
            <w:color w:val="000000"/>
            <w:sz w:val="27"/>
            <w:szCs w:val="27"/>
          </w:rPr>
          <w:br/>
          <w:t>Проблемы развития биатлона.</w:t>
        </w:r>
      </w:ins>
    </w:p>
    <w:p w:rsidR="00684BCF" w:rsidRDefault="00684BCF" w:rsidP="00F26AC0">
      <w:pPr>
        <w:pStyle w:val="3"/>
        <w:shd w:val="clear" w:color="auto" w:fill="FFFFFF"/>
        <w:rPr>
          <w:ins w:id="74" w:author="Unknown"/>
          <w:rFonts w:ascii="Georgia" w:hAnsi="Georgia" w:cs="Times New Roman"/>
          <w:b w:val="0"/>
          <w:bCs w:val="0"/>
          <w:color w:val="8B3318"/>
          <w:sz w:val="31"/>
          <w:szCs w:val="31"/>
        </w:rPr>
      </w:pPr>
      <w:ins w:id="75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Темы проектов по Велоспорту</w:t>
        </w:r>
      </w:ins>
    </w:p>
    <w:p w:rsidR="00684BCF" w:rsidRDefault="00684BCF" w:rsidP="00F26AC0">
      <w:pPr>
        <w:pStyle w:val="a4"/>
        <w:shd w:val="clear" w:color="auto" w:fill="FFFFFF"/>
        <w:rPr>
          <w:ins w:id="76" w:author="Unknown"/>
          <w:color w:val="000000"/>
          <w:sz w:val="27"/>
          <w:szCs w:val="27"/>
        </w:rPr>
      </w:pPr>
      <w:ins w:id="77" w:author="Unknown">
        <w:r>
          <w:rPr>
            <w:rStyle w:val="a6"/>
            <w:color w:val="000000"/>
            <w:sz w:val="27"/>
            <w:szCs w:val="27"/>
          </w:rPr>
          <w:t>Темы исследовательских работ по велоспорту:</w:t>
        </w:r>
        <w:r>
          <w:rPr>
            <w:color w:val="000000"/>
            <w:sz w:val="27"/>
            <w:szCs w:val="27"/>
          </w:rPr>
          <w:br/>
        </w:r>
        <w:proofErr w:type="gramStart"/>
        <w:r>
          <w:rPr>
            <w:color w:val="000000"/>
            <w:sz w:val="27"/>
            <w:szCs w:val="27"/>
          </w:rPr>
          <w:t>Вся</w:t>
        </w:r>
        <w:proofErr w:type="gramEnd"/>
        <w:r>
          <w:rPr>
            <w:color w:val="000000"/>
            <w:sz w:val="27"/>
            <w:szCs w:val="27"/>
          </w:rPr>
          <w:t xml:space="preserve"> правда о велосипеде.</w:t>
        </w:r>
        <w:r>
          <w:rPr>
            <w:color w:val="000000"/>
            <w:sz w:val="27"/>
            <w:szCs w:val="27"/>
          </w:rPr>
          <w:br/>
          <w:t>История велосипеда</w:t>
        </w:r>
        <w:proofErr w:type="gramStart"/>
        <w:r>
          <w:rPr>
            <w:color w:val="000000"/>
            <w:sz w:val="27"/>
            <w:szCs w:val="27"/>
          </w:rPr>
          <w:br/>
          <w:t>П</w:t>
        </w:r>
        <w:proofErr w:type="gramEnd"/>
        <w:r>
          <w:rPr>
            <w:color w:val="000000"/>
            <w:sz w:val="27"/>
            <w:szCs w:val="27"/>
          </w:rPr>
          <w:t>ервый велосипед.</w:t>
        </w:r>
      </w:ins>
    </w:p>
    <w:p w:rsidR="00684BCF" w:rsidRDefault="00684BCF" w:rsidP="00F26AC0">
      <w:pPr>
        <w:pStyle w:val="3"/>
        <w:shd w:val="clear" w:color="auto" w:fill="FFFFFF"/>
        <w:rPr>
          <w:ins w:id="78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79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Темы проектов по Гольфу</w:t>
        </w:r>
      </w:ins>
    </w:p>
    <w:p w:rsidR="00684BCF" w:rsidRDefault="00684BCF" w:rsidP="00F26AC0">
      <w:pPr>
        <w:pStyle w:val="a4"/>
        <w:shd w:val="clear" w:color="auto" w:fill="FFFFFF"/>
        <w:rPr>
          <w:ins w:id="80" w:author="Unknown"/>
          <w:color w:val="000000"/>
          <w:sz w:val="27"/>
          <w:szCs w:val="27"/>
        </w:rPr>
      </w:pPr>
      <w:ins w:id="81" w:author="Unknown">
        <w:r>
          <w:rPr>
            <w:color w:val="000000"/>
            <w:sz w:val="27"/>
            <w:szCs w:val="27"/>
          </w:rPr>
          <w:t>Гольф - игра для богатых?</w:t>
        </w:r>
        <w:r>
          <w:rPr>
            <w:color w:val="000000"/>
            <w:sz w:val="27"/>
            <w:szCs w:val="27"/>
          </w:rPr>
          <w:br/>
          <w:t>Гольф в Великобритании</w:t>
        </w:r>
        <w:r>
          <w:rPr>
            <w:color w:val="000000"/>
            <w:sz w:val="27"/>
            <w:szCs w:val="27"/>
          </w:rPr>
          <w:br/>
          <w:t>Гольф вчера и сегодня.</w:t>
        </w:r>
        <w:r>
          <w:rPr>
            <w:color w:val="000000"/>
            <w:sz w:val="27"/>
            <w:szCs w:val="27"/>
          </w:rPr>
          <w:br/>
          <w:t>История развития гольфа.</w:t>
        </w:r>
        <w:r>
          <w:rPr>
            <w:color w:val="000000"/>
            <w:sz w:val="27"/>
            <w:szCs w:val="27"/>
          </w:rPr>
          <w:br/>
          <w:t>Снаряды для игры в гольф.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br w:type="textWrapping" w:clear="left"/>
        </w:r>
      </w:ins>
    </w:p>
    <w:p w:rsidR="00684BCF" w:rsidRDefault="00684BCF" w:rsidP="00F26AC0">
      <w:pPr>
        <w:pStyle w:val="3"/>
        <w:shd w:val="clear" w:color="auto" w:fill="FFFFFF"/>
        <w:rPr>
          <w:ins w:id="82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83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Темы проектов по Конному спорту</w:t>
        </w:r>
      </w:ins>
    </w:p>
    <w:p w:rsidR="00684BCF" w:rsidRDefault="00684BCF" w:rsidP="00F26AC0">
      <w:pPr>
        <w:pStyle w:val="a4"/>
        <w:shd w:val="clear" w:color="auto" w:fill="FFFFFF"/>
        <w:rPr>
          <w:ins w:id="84" w:author="Unknown"/>
          <w:color w:val="000000"/>
          <w:sz w:val="27"/>
          <w:szCs w:val="27"/>
        </w:rPr>
      </w:pPr>
      <w:ins w:id="85" w:author="Unknown">
        <w:r>
          <w:rPr>
            <w:color w:val="000000"/>
            <w:sz w:val="27"/>
            <w:szCs w:val="27"/>
          </w:rPr>
          <w:t>История конного спорта.</w:t>
        </w:r>
        <w:r>
          <w:rPr>
            <w:color w:val="000000"/>
            <w:sz w:val="27"/>
            <w:szCs w:val="27"/>
          </w:rPr>
          <w:br/>
          <w:t>Как из жеребенка вырастить спортивную скаковую лошадь?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Как научиться ездить верхом на лошади.</w:t>
        </w:r>
        <w:r>
          <w:rPr>
            <w:color w:val="000000"/>
            <w:sz w:val="27"/>
            <w:szCs w:val="27"/>
          </w:rPr>
          <w:br/>
          <w:t>Путеводитель в мир лошадей</w:t>
        </w:r>
        <w:r>
          <w:rPr>
            <w:color w:val="000000"/>
            <w:sz w:val="27"/>
            <w:szCs w:val="27"/>
          </w:rPr>
          <w:br/>
          <w:t>Язык лошадей.</w:t>
        </w:r>
      </w:ins>
    </w:p>
    <w:p w:rsidR="00684BCF" w:rsidRDefault="00684BCF" w:rsidP="00F26AC0">
      <w:pPr>
        <w:pStyle w:val="3"/>
        <w:shd w:val="clear" w:color="auto" w:fill="FFFFFF"/>
        <w:rPr>
          <w:ins w:id="86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87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Темы проектов по Конькобежному спорту</w:t>
        </w:r>
      </w:ins>
    </w:p>
    <w:p w:rsidR="00684BCF" w:rsidRDefault="00684BCF" w:rsidP="00F26AC0">
      <w:pPr>
        <w:pStyle w:val="a4"/>
        <w:shd w:val="clear" w:color="auto" w:fill="FFFFFF"/>
        <w:rPr>
          <w:ins w:id="88" w:author="Unknown"/>
          <w:color w:val="000000"/>
          <w:sz w:val="27"/>
          <w:szCs w:val="27"/>
        </w:rPr>
      </w:pPr>
      <w:ins w:id="89" w:author="Unknown">
        <w:r>
          <w:rPr>
            <w:color w:val="000000"/>
            <w:sz w:val="27"/>
            <w:szCs w:val="27"/>
          </w:rPr>
          <w:t>Звезды конькобежного спорта.</w:t>
        </w:r>
        <w:r>
          <w:rPr>
            <w:color w:val="000000"/>
            <w:sz w:val="27"/>
            <w:szCs w:val="27"/>
          </w:rPr>
          <w:br/>
          <w:t>Лидия Скобликова — "Уральская молния".</w:t>
        </w:r>
        <w:r>
          <w:rPr>
            <w:color w:val="000000"/>
            <w:sz w:val="27"/>
            <w:szCs w:val="27"/>
          </w:rPr>
          <w:br/>
          <w:t>Рекорды в конькобежном спорте</w:t>
        </w:r>
        <w:r>
          <w:rPr>
            <w:color w:val="000000"/>
            <w:sz w:val="27"/>
            <w:szCs w:val="27"/>
          </w:rPr>
          <w:br/>
          <w:t>Ресурсы в шорт-треке с точки зрения физики.</w:t>
        </w:r>
      </w:ins>
    </w:p>
    <w:p w:rsidR="00684BCF" w:rsidRDefault="00684BCF" w:rsidP="00F26AC0">
      <w:pPr>
        <w:pStyle w:val="3"/>
        <w:shd w:val="clear" w:color="auto" w:fill="FFFFFF"/>
        <w:rPr>
          <w:ins w:id="90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91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Темы проектов по Легкой атлетике</w:t>
        </w:r>
      </w:ins>
    </w:p>
    <w:p w:rsidR="00684BCF" w:rsidRDefault="00684BCF" w:rsidP="00F26AC0">
      <w:pPr>
        <w:pStyle w:val="a4"/>
        <w:shd w:val="clear" w:color="auto" w:fill="FFFFFF"/>
        <w:rPr>
          <w:ins w:id="92" w:author="Unknown"/>
          <w:color w:val="000000"/>
          <w:sz w:val="27"/>
          <w:szCs w:val="27"/>
        </w:rPr>
      </w:pPr>
      <w:ins w:id="93" w:author="Unknown">
        <w:r>
          <w:rPr>
            <w:rStyle w:val="a6"/>
            <w:color w:val="000000"/>
            <w:sz w:val="27"/>
            <w:szCs w:val="27"/>
          </w:rPr>
          <w:t>Темы исследовательских работ по легкой атлетике:</w:t>
        </w:r>
        <w:r>
          <w:rPr>
            <w:color w:val="000000"/>
            <w:sz w:val="27"/>
            <w:szCs w:val="27"/>
          </w:rPr>
          <w:br/>
          <w:t>"Прекрасная Елена"</w:t>
        </w:r>
        <w:r>
          <w:rPr>
            <w:color w:val="000000"/>
            <w:sz w:val="27"/>
            <w:szCs w:val="27"/>
          </w:rPr>
          <w:br/>
          <w:t>Все на турник!</w:t>
        </w:r>
        <w:r>
          <w:rPr>
            <w:color w:val="000000"/>
            <w:sz w:val="27"/>
            <w:szCs w:val="27"/>
          </w:rPr>
          <w:br/>
          <w:t xml:space="preserve">Герои нашего времени. Елена </w:t>
        </w:r>
        <w:proofErr w:type="spellStart"/>
        <w:r>
          <w:rPr>
            <w:color w:val="000000"/>
            <w:sz w:val="27"/>
            <w:szCs w:val="27"/>
          </w:rPr>
          <w:t>Исинбаева</w:t>
        </w:r>
        <w:proofErr w:type="spellEnd"/>
        <w:r>
          <w:rPr>
            <w:color w:val="000000"/>
            <w:sz w:val="27"/>
            <w:szCs w:val="27"/>
          </w:rPr>
          <w:t>.</w:t>
        </w:r>
        <w:r>
          <w:rPr>
            <w:color w:val="000000"/>
            <w:sz w:val="27"/>
            <w:szCs w:val="27"/>
          </w:rPr>
          <w:br/>
          <w:t xml:space="preserve">Елена </w:t>
        </w:r>
        <w:proofErr w:type="spellStart"/>
        <w:r>
          <w:rPr>
            <w:color w:val="000000"/>
            <w:sz w:val="27"/>
            <w:szCs w:val="27"/>
          </w:rPr>
          <w:t>Исинбаева</w:t>
        </w:r>
        <w:proofErr w:type="spellEnd"/>
        <w:r>
          <w:rPr>
            <w:color w:val="000000"/>
            <w:sz w:val="27"/>
            <w:szCs w:val="27"/>
          </w:rPr>
          <w:t xml:space="preserve"> — гордость нашей страны.</w:t>
        </w:r>
        <w:r>
          <w:rPr>
            <w:color w:val="000000"/>
            <w:sz w:val="27"/>
            <w:szCs w:val="27"/>
          </w:rPr>
          <w:br/>
          <w:t>Моё увлечение — легкая атлетика.</w:t>
        </w:r>
        <w:r>
          <w:rPr>
            <w:color w:val="000000"/>
            <w:sz w:val="27"/>
            <w:szCs w:val="27"/>
          </w:rPr>
          <w:br/>
          <w:t>Наша гордость - Лилия Нурутдинова.</w:t>
        </w:r>
      </w:ins>
    </w:p>
    <w:p w:rsidR="00684BCF" w:rsidRDefault="00684BCF" w:rsidP="00684BCF">
      <w:pPr>
        <w:pStyle w:val="3"/>
        <w:shd w:val="clear" w:color="auto" w:fill="FFFFFF"/>
        <w:jc w:val="center"/>
        <w:rPr>
          <w:ins w:id="94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95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Темы проектов по Лыжному спорту</w:t>
        </w:r>
      </w:ins>
    </w:p>
    <w:p w:rsidR="00684BCF" w:rsidRDefault="00684BCF" w:rsidP="00F26AC0">
      <w:pPr>
        <w:shd w:val="clear" w:color="auto" w:fill="FFFFFF"/>
        <w:rPr>
          <w:ins w:id="96" w:author="Unknown"/>
          <w:rFonts w:ascii="Times New Roman" w:hAnsi="Times New Roman" w:cs="Times New Roman"/>
          <w:color w:val="000000"/>
          <w:sz w:val="27"/>
          <w:szCs w:val="27"/>
        </w:rPr>
      </w:pPr>
      <w:ins w:id="97" w:author="Unknown">
        <w:r>
          <w:rPr>
            <w:color w:val="000000"/>
            <w:sz w:val="27"/>
            <w:szCs w:val="27"/>
          </w:rPr>
          <w:br/>
        </w:r>
        <w:r>
          <w:rPr>
            <w:rStyle w:val="a6"/>
            <w:color w:val="000000"/>
            <w:sz w:val="27"/>
            <w:szCs w:val="27"/>
          </w:rPr>
          <w:t>Темы исследовательских работ по лыжному спорту:</w:t>
        </w:r>
        <w:r>
          <w:rPr>
            <w:color w:val="000000"/>
            <w:sz w:val="27"/>
            <w:szCs w:val="27"/>
          </w:rPr>
          <w:br/>
          <w:t>Горные лыжи в России: отдых или спорт.</w:t>
        </w:r>
        <w:r>
          <w:rPr>
            <w:color w:val="000000"/>
            <w:sz w:val="27"/>
            <w:szCs w:val="27"/>
          </w:rPr>
          <w:br/>
          <w:t>Детский лыжный спорт: история, современность, перспективы.</w:t>
        </w:r>
        <w:r>
          <w:rPr>
            <w:color w:val="000000"/>
            <w:sz w:val="27"/>
            <w:szCs w:val="27"/>
          </w:rPr>
          <w:br/>
          <w:t>Жили-были лыжи...</w:t>
        </w:r>
        <w:r>
          <w:rPr>
            <w:color w:val="000000"/>
            <w:sz w:val="27"/>
            <w:szCs w:val="27"/>
          </w:rPr>
          <w:br/>
          <w:t>Лыжи, физика и здоровье.</w:t>
        </w:r>
        <w:r>
          <w:rPr>
            <w:color w:val="000000"/>
            <w:sz w:val="27"/>
            <w:szCs w:val="27"/>
          </w:rPr>
          <w:br/>
          <w:t>Лыжная биография</w:t>
        </w:r>
        <w:r>
          <w:rPr>
            <w:color w:val="000000"/>
            <w:sz w:val="27"/>
            <w:szCs w:val="27"/>
          </w:rPr>
          <w:br/>
          <w:t>Лыжные гонки. Тамара Тихонова — олимпийская чемпионка.</w:t>
        </w:r>
        <w:r>
          <w:rPr>
            <w:color w:val="000000"/>
            <w:sz w:val="27"/>
            <w:szCs w:val="27"/>
          </w:rPr>
          <w:br/>
          <w:t>Лыжный спорт</w:t>
        </w:r>
        <w:r>
          <w:rPr>
            <w:color w:val="000000"/>
            <w:sz w:val="27"/>
            <w:szCs w:val="27"/>
          </w:rPr>
          <w:br/>
          <w:t>Лыжный спорт как прогрессивное течение активного образа жизни.</w:t>
        </w:r>
        <w:r>
          <w:rPr>
            <w:color w:val="000000"/>
            <w:sz w:val="27"/>
            <w:szCs w:val="27"/>
          </w:rPr>
          <w:br/>
          <w:t>Мчатся с горки ледяной скоростные санки!</w:t>
        </w:r>
        <w:r>
          <w:rPr>
            <w:color w:val="000000"/>
            <w:sz w:val="27"/>
            <w:szCs w:val="27"/>
          </w:rPr>
          <w:br/>
          <w:t>Развитие горнолыжного спорта</w:t>
        </w:r>
        <w:r>
          <w:rPr>
            <w:color w:val="000000"/>
            <w:sz w:val="27"/>
            <w:szCs w:val="27"/>
          </w:rPr>
          <w:br/>
          <w:t>Развитие лыжного спорта в России.</w:t>
        </w:r>
        <w:r>
          <w:rPr>
            <w:color w:val="000000"/>
            <w:sz w:val="27"/>
            <w:szCs w:val="27"/>
          </w:rPr>
          <w:br/>
          <w:t>Размышление о лыжах</w:t>
        </w:r>
        <w:r>
          <w:rPr>
            <w:color w:val="000000"/>
            <w:sz w:val="27"/>
            <w:szCs w:val="27"/>
          </w:rPr>
          <w:br/>
          <w:t>Хроника скользящего лыжника.</w:t>
        </w:r>
      </w:ins>
    </w:p>
    <w:p w:rsidR="00684BCF" w:rsidRDefault="00684BCF" w:rsidP="00F26AC0">
      <w:pPr>
        <w:pStyle w:val="4"/>
        <w:shd w:val="clear" w:color="auto" w:fill="FFFFFF"/>
        <w:spacing w:before="169" w:after="34"/>
        <w:rPr>
          <w:ins w:id="98" w:author="Unknown"/>
          <w:rFonts w:ascii="Palatino Linotype" w:hAnsi="Palatino Linotype"/>
          <w:b w:val="0"/>
          <w:bCs w:val="0"/>
          <w:color w:val="543B1C"/>
          <w:sz w:val="27"/>
          <w:szCs w:val="27"/>
        </w:rPr>
      </w:pPr>
      <w:ins w:id="99" w:author="Unknown">
        <w:r>
          <w:rPr>
            <w:rFonts w:ascii="Palatino Linotype" w:hAnsi="Palatino Linotype"/>
            <w:b w:val="0"/>
            <w:bCs w:val="0"/>
            <w:color w:val="543B1C"/>
            <w:sz w:val="27"/>
            <w:szCs w:val="27"/>
          </w:rPr>
          <w:t xml:space="preserve">Темы проектов по </w:t>
        </w:r>
        <w:proofErr w:type="spellStart"/>
        <w:r>
          <w:rPr>
            <w:rFonts w:ascii="Palatino Linotype" w:hAnsi="Palatino Linotype"/>
            <w:b w:val="0"/>
            <w:bCs w:val="0"/>
            <w:color w:val="543B1C"/>
            <w:sz w:val="27"/>
            <w:szCs w:val="27"/>
          </w:rPr>
          <w:t>Паркуру</w:t>
        </w:r>
        <w:proofErr w:type="spellEnd"/>
      </w:ins>
    </w:p>
    <w:p w:rsidR="00684BCF" w:rsidRDefault="00684BCF" w:rsidP="00F26AC0">
      <w:pPr>
        <w:pStyle w:val="a4"/>
        <w:shd w:val="clear" w:color="auto" w:fill="FFFFFF"/>
        <w:rPr>
          <w:ins w:id="100" w:author="Unknown"/>
          <w:color w:val="000000"/>
          <w:sz w:val="27"/>
          <w:szCs w:val="27"/>
        </w:rPr>
      </w:pPr>
      <w:ins w:id="101" w:author="Unknown">
        <w:r>
          <w:rPr>
            <w:color w:val="000000"/>
            <w:sz w:val="27"/>
            <w:szCs w:val="27"/>
          </w:rPr>
          <w:t xml:space="preserve">История </w:t>
        </w:r>
        <w:proofErr w:type="spellStart"/>
        <w:r>
          <w:rPr>
            <w:color w:val="000000"/>
            <w:sz w:val="27"/>
            <w:szCs w:val="27"/>
          </w:rPr>
          <w:t>паркура</w:t>
        </w:r>
        <w:proofErr w:type="spellEnd"/>
        <w:r>
          <w:rPr>
            <w:color w:val="000000"/>
            <w:sz w:val="27"/>
            <w:szCs w:val="27"/>
          </w:rPr>
          <w:t>.</w:t>
        </w:r>
        <w:r>
          <w:rPr>
            <w:color w:val="000000"/>
            <w:sz w:val="27"/>
            <w:szCs w:val="27"/>
          </w:rPr>
          <w:br/>
          <w:t>Молодежная субкультура (</w:t>
        </w:r>
        <w:proofErr w:type="spellStart"/>
        <w:r>
          <w:rPr>
            <w:color w:val="000000"/>
            <w:sz w:val="27"/>
            <w:szCs w:val="27"/>
          </w:rPr>
          <w:t>паркур</w:t>
        </w:r>
        <w:proofErr w:type="spellEnd"/>
        <w:r>
          <w:rPr>
            <w:color w:val="000000"/>
            <w:sz w:val="27"/>
            <w:szCs w:val="27"/>
          </w:rPr>
          <w:t>).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Паркур</w:t>
        </w:r>
        <w:proofErr w:type="spellEnd"/>
        <w:r>
          <w:rPr>
            <w:color w:val="000000"/>
            <w:sz w:val="27"/>
            <w:szCs w:val="27"/>
          </w:rPr>
          <w:t>: прошлое, настоящее, будущее.</w:t>
        </w:r>
      </w:ins>
    </w:p>
    <w:p w:rsidR="00684BCF" w:rsidRDefault="00684BCF" w:rsidP="00F26AC0">
      <w:pPr>
        <w:pStyle w:val="4"/>
        <w:shd w:val="clear" w:color="auto" w:fill="FFFFFF"/>
        <w:spacing w:before="169" w:after="34"/>
        <w:rPr>
          <w:ins w:id="102" w:author="Unknown"/>
          <w:rFonts w:ascii="Palatino Linotype" w:hAnsi="Palatino Linotype"/>
          <w:b w:val="0"/>
          <w:bCs w:val="0"/>
          <w:color w:val="543B1C"/>
          <w:sz w:val="27"/>
          <w:szCs w:val="27"/>
        </w:rPr>
      </w:pPr>
      <w:ins w:id="103" w:author="Unknown">
        <w:r>
          <w:rPr>
            <w:rFonts w:ascii="Palatino Linotype" w:hAnsi="Palatino Linotype"/>
            <w:b w:val="0"/>
            <w:bCs w:val="0"/>
            <w:color w:val="543B1C"/>
            <w:sz w:val="27"/>
            <w:szCs w:val="27"/>
          </w:rPr>
          <w:lastRenderedPageBreak/>
          <w:t>Темы проектов по Парусному спорту</w:t>
        </w:r>
      </w:ins>
    </w:p>
    <w:p w:rsidR="00684BCF" w:rsidRDefault="00684BCF" w:rsidP="00F26AC0">
      <w:pPr>
        <w:pStyle w:val="a4"/>
        <w:shd w:val="clear" w:color="auto" w:fill="FFFFFF"/>
        <w:rPr>
          <w:ins w:id="104" w:author="Unknown"/>
          <w:color w:val="000000"/>
          <w:sz w:val="27"/>
          <w:szCs w:val="27"/>
        </w:rPr>
      </w:pPr>
      <w:ins w:id="105" w:author="Unknown">
        <w:r>
          <w:rPr>
            <w:color w:val="000000"/>
            <w:sz w:val="27"/>
            <w:szCs w:val="27"/>
          </w:rPr>
          <w:t>Звезды парусного спорта.</w:t>
        </w:r>
        <w:r>
          <w:rPr>
            <w:color w:val="000000"/>
            <w:sz w:val="27"/>
            <w:szCs w:val="27"/>
          </w:rPr>
          <w:br/>
          <w:t>История парусного спорта</w:t>
        </w:r>
        <w:proofErr w:type="gramStart"/>
        <w:r>
          <w:rPr>
            <w:color w:val="000000"/>
            <w:sz w:val="27"/>
            <w:szCs w:val="27"/>
          </w:rPr>
          <w:br/>
          <w:t>К</w:t>
        </w:r>
        <w:proofErr w:type="gramEnd"/>
        <w:r>
          <w:rPr>
            <w:color w:val="000000"/>
            <w:sz w:val="27"/>
            <w:szCs w:val="27"/>
          </w:rPr>
          <w:t>ак химия связана с парусным спортом.</w:t>
        </w:r>
      </w:ins>
    </w:p>
    <w:p w:rsidR="00684BCF" w:rsidRDefault="00684BCF" w:rsidP="00F26AC0">
      <w:pPr>
        <w:pStyle w:val="3"/>
        <w:shd w:val="clear" w:color="auto" w:fill="FFFFFF"/>
        <w:rPr>
          <w:ins w:id="106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107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Темы проектов по Плаванию</w:t>
        </w:r>
      </w:ins>
    </w:p>
    <w:p w:rsidR="00684BCF" w:rsidRDefault="00684BCF" w:rsidP="00F26AC0">
      <w:pPr>
        <w:shd w:val="clear" w:color="auto" w:fill="FFFFFF"/>
        <w:rPr>
          <w:ins w:id="108" w:author="Unknown"/>
          <w:rFonts w:ascii="Times New Roman" w:hAnsi="Times New Roman" w:cs="Times New Roman"/>
          <w:color w:val="000000"/>
          <w:sz w:val="27"/>
          <w:szCs w:val="27"/>
        </w:rPr>
      </w:pPr>
      <w:ins w:id="109" w:author="Unknown">
        <w:r>
          <w:rPr>
            <w:color w:val="000000"/>
            <w:sz w:val="27"/>
            <w:szCs w:val="27"/>
          </w:rPr>
          <w:br/>
        </w:r>
        <w:r>
          <w:rPr>
            <w:rStyle w:val="a6"/>
            <w:color w:val="000000"/>
            <w:sz w:val="27"/>
            <w:szCs w:val="27"/>
          </w:rPr>
          <w:t>Темы исследовательских работ по плаванию:</w:t>
        </w:r>
        <w:r>
          <w:rPr>
            <w:color w:val="000000"/>
            <w:sz w:val="27"/>
            <w:szCs w:val="27"/>
          </w:rPr>
          <w:br/>
          <w:t>В чем отличие синхронного плавания от спортивного плавания?</w:t>
        </w:r>
        <w:r>
          <w:rPr>
            <w:color w:val="000000"/>
            <w:sz w:val="27"/>
            <w:szCs w:val="27"/>
          </w:rPr>
          <w:br/>
          <w:t>Влияние плавания на осанку.</w:t>
        </w:r>
        <w:r>
          <w:rPr>
            <w:color w:val="000000"/>
            <w:sz w:val="27"/>
            <w:szCs w:val="27"/>
          </w:rPr>
          <w:br/>
          <w:t>Водные виды спорта.</w:t>
        </w:r>
        <w:r>
          <w:rPr>
            <w:color w:val="000000"/>
            <w:sz w:val="27"/>
            <w:szCs w:val="27"/>
          </w:rPr>
          <w:br/>
          <w:t>Математические расчеты и водное поло.</w:t>
        </w:r>
        <w:r>
          <w:rPr>
            <w:color w:val="000000"/>
            <w:sz w:val="27"/>
            <w:szCs w:val="27"/>
          </w:rPr>
          <w:br/>
          <w:t>Моё увлечение — плавание</w:t>
        </w:r>
        <w:r>
          <w:rPr>
            <w:color w:val="000000"/>
            <w:sz w:val="27"/>
            <w:szCs w:val="27"/>
          </w:rPr>
          <w:br/>
          <w:t>Олимпийский чемпион Евгений Шаронов.</w:t>
        </w:r>
        <w:r>
          <w:rPr>
            <w:color w:val="000000"/>
            <w:sz w:val="27"/>
            <w:szCs w:val="27"/>
          </w:rPr>
          <w:br/>
          <w:t>Плавание – эффективный способ укрепления здоровья и развития двигательной активности подростков в условиях Севера.</w:t>
        </w:r>
        <w:r>
          <w:rPr>
            <w:color w:val="000000"/>
            <w:sz w:val="27"/>
            <w:szCs w:val="27"/>
          </w:rPr>
          <w:br/>
          <w:t>Плавание в жизни человека</w:t>
        </w:r>
        <w:r>
          <w:rPr>
            <w:color w:val="000000"/>
            <w:sz w:val="27"/>
            <w:szCs w:val="27"/>
          </w:rPr>
          <w:br/>
          <w:t>Плавание дарит здоровье</w:t>
        </w:r>
        <w:r>
          <w:rPr>
            <w:color w:val="000000"/>
            <w:sz w:val="27"/>
            <w:szCs w:val="27"/>
          </w:rPr>
          <w:br/>
          <w:t>Плавание: история, современность, влияние на здоровье человека.</w:t>
        </w:r>
        <w:r>
          <w:rPr>
            <w:color w:val="000000"/>
            <w:sz w:val="27"/>
            <w:szCs w:val="27"/>
          </w:rPr>
          <w:br/>
          <w:t>Роль плавания в младшем школьном возрасте.</w:t>
        </w:r>
        <w:r>
          <w:rPr>
            <w:color w:val="000000"/>
            <w:sz w:val="27"/>
            <w:szCs w:val="27"/>
          </w:rPr>
          <w:br/>
          <w:t>Синхронное плавание</w:t>
        </w:r>
        <w:r>
          <w:rPr>
            <w:color w:val="000000"/>
            <w:sz w:val="27"/>
            <w:szCs w:val="27"/>
          </w:rPr>
          <w:br/>
          <w:t>Спортивное плавание.</w:t>
        </w:r>
        <w:r>
          <w:rPr>
            <w:color w:val="000000"/>
            <w:sz w:val="27"/>
            <w:szCs w:val="27"/>
          </w:rPr>
          <w:br/>
          <w:t>Спортивное плавание и его влияние на организм человека.</w:t>
        </w:r>
        <w:r>
          <w:rPr>
            <w:color w:val="000000"/>
            <w:sz w:val="27"/>
            <w:szCs w:val="27"/>
          </w:rPr>
          <w:br/>
          <w:t>Чем привлекало и привлекает людей подводное плавание? </w:t>
        </w:r>
      </w:ins>
    </w:p>
    <w:p w:rsidR="00684BCF" w:rsidRDefault="00684BCF" w:rsidP="00F26AC0">
      <w:pPr>
        <w:pStyle w:val="4"/>
        <w:shd w:val="clear" w:color="auto" w:fill="FFFFFF"/>
        <w:spacing w:before="169" w:after="34"/>
        <w:rPr>
          <w:ins w:id="110" w:author="Unknown"/>
          <w:rFonts w:ascii="Palatino Linotype" w:hAnsi="Palatino Linotype"/>
          <w:b w:val="0"/>
          <w:bCs w:val="0"/>
          <w:color w:val="543B1C"/>
          <w:sz w:val="27"/>
          <w:szCs w:val="27"/>
        </w:rPr>
      </w:pPr>
      <w:ins w:id="111" w:author="Unknown">
        <w:r>
          <w:rPr>
            <w:rFonts w:ascii="Palatino Linotype" w:hAnsi="Palatino Linotype"/>
            <w:b w:val="0"/>
            <w:bCs w:val="0"/>
            <w:color w:val="543B1C"/>
            <w:sz w:val="27"/>
            <w:szCs w:val="27"/>
          </w:rPr>
          <w:t>Темы проектов по Радиоспорту</w:t>
        </w:r>
      </w:ins>
    </w:p>
    <w:p w:rsidR="00684BCF" w:rsidRDefault="00684BCF" w:rsidP="00F26AC0">
      <w:pPr>
        <w:pStyle w:val="a4"/>
        <w:shd w:val="clear" w:color="auto" w:fill="FFFFFF"/>
        <w:rPr>
          <w:ins w:id="112" w:author="Unknown"/>
          <w:color w:val="000000"/>
          <w:sz w:val="27"/>
          <w:szCs w:val="27"/>
        </w:rPr>
      </w:pPr>
      <w:ins w:id="113" w:author="Unknown">
        <w:r>
          <w:rPr>
            <w:color w:val="000000"/>
            <w:sz w:val="27"/>
            <w:szCs w:val="27"/>
          </w:rPr>
          <w:t>История радиоспорта.</w:t>
        </w:r>
        <w:r>
          <w:rPr>
            <w:color w:val="000000"/>
            <w:sz w:val="27"/>
            <w:szCs w:val="27"/>
          </w:rPr>
          <w:br/>
          <w:t>Я — охотник на "лис". Мое увлечение радиопеленгацией и радиосвязью.</w:t>
        </w:r>
      </w:ins>
    </w:p>
    <w:p w:rsidR="00684BCF" w:rsidRDefault="00684BCF" w:rsidP="00F26AC0">
      <w:pPr>
        <w:pStyle w:val="4"/>
        <w:shd w:val="clear" w:color="auto" w:fill="FFFFFF"/>
        <w:spacing w:before="169" w:after="34"/>
        <w:rPr>
          <w:ins w:id="114" w:author="Unknown"/>
          <w:rFonts w:ascii="Palatino Linotype" w:hAnsi="Palatino Linotype"/>
          <w:b w:val="0"/>
          <w:bCs w:val="0"/>
          <w:color w:val="543B1C"/>
          <w:sz w:val="27"/>
          <w:szCs w:val="27"/>
        </w:rPr>
      </w:pPr>
      <w:ins w:id="115" w:author="Unknown">
        <w:r>
          <w:rPr>
            <w:rFonts w:ascii="Palatino Linotype" w:hAnsi="Palatino Linotype"/>
            <w:b w:val="0"/>
            <w:bCs w:val="0"/>
            <w:color w:val="543B1C"/>
            <w:sz w:val="27"/>
            <w:szCs w:val="27"/>
          </w:rPr>
          <w:t>Темы проектов по Рыболовному спорту</w:t>
        </w:r>
      </w:ins>
    </w:p>
    <w:p w:rsidR="00684BCF" w:rsidRDefault="00684BCF" w:rsidP="00F26AC0">
      <w:pPr>
        <w:pStyle w:val="a4"/>
        <w:shd w:val="clear" w:color="auto" w:fill="FFFFFF"/>
        <w:rPr>
          <w:ins w:id="116" w:author="Unknown"/>
          <w:color w:val="000000"/>
          <w:sz w:val="27"/>
          <w:szCs w:val="27"/>
        </w:rPr>
      </w:pPr>
      <w:ins w:id="117" w:author="Unknown">
        <w:r>
          <w:rPr>
            <w:color w:val="000000"/>
            <w:sz w:val="27"/>
            <w:szCs w:val="27"/>
          </w:rPr>
          <w:t>Интересные виды соревнований в рыболовном спорте.</w:t>
        </w:r>
        <w:r>
          <w:rPr>
            <w:color w:val="000000"/>
            <w:sz w:val="27"/>
            <w:szCs w:val="27"/>
          </w:rPr>
          <w:br/>
          <w:t>История рыболовного спорта в России.</w:t>
        </w:r>
        <w:r>
          <w:rPr>
            <w:color w:val="000000"/>
            <w:sz w:val="27"/>
            <w:szCs w:val="27"/>
          </w:rPr>
          <w:br/>
          <w:t>Секреты начинающего рыболова.</w:t>
        </w:r>
      </w:ins>
    </w:p>
    <w:p w:rsidR="00684BCF" w:rsidRDefault="00684BCF" w:rsidP="00F26AC0">
      <w:pPr>
        <w:pStyle w:val="4"/>
        <w:shd w:val="clear" w:color="auto" w:fill="FFFFFF"/>
        <w:spacing w:before="169" w:after="34"/>
        <w:rPr>
          <w:ins w:id="118" w:author="Unknown"/>
          <w:rFonts w:ascii="Palatino Linotype" w:hAnsi="Palatino Linotype"/>
          <w:b w:val="0"/>
          <w:bCs w:val="0"/>
          <w:color w:val="543B1C"/>
          <w:sz w:val="27"/>
          <w:szCs w:val="27"/>
        </w:rPr>
      </w:pPr>
      <w:ins w:id="119" w:author="Unknown">
        <w:r>
          <w:rPr>
            <w:rFonts w:ascii="Palatino Linotype" w:hAnsi="Palatino Linotype"/>
            <w:b w:val="0"/>
            <w:bCs w:val="0"/>
            <w:color w:val="543B1C"/>
            <w:sz w:val="27"/>
            <w:szCs w:val="27"/>
          </w:rPr>
          <w:t>Темы проектов по Сноуборду</w:t>
        </w:r>
      </w:ins>
    </w:p>
    <w:p w:rsidR="00684BCF" w:rsidRDefault="00684BCF" w:rsidP="00F26AC0">
      <w:pPr>
        <w:pStyle w:val="a4"/>
        <w:shd w:val="clear" w:color="auto" w:fill="FFFFFF"/>
        <w:rPr>
          <w:ins w:id="120" w:author="Unknown"/>
          <w:color w:val="000000"/>
          <w:sz w:val="27"/>
          <w:szCs w:val="27"/>
        </w:rPr>
      </w:pPr>
      <w:ins w:id="121" w:author="Unknown">
        <w:r>
          <w:rPr>
            <w:color w:val="000000"/>
            <w:sz w:val="27"/>
            <w:szCs w:val="27"/>
          </w:rPr>
          <w:t>История изобретения и становления сноуборда.</w:t>
        </w:r>
        <w:r>
          <w:rPr>
            <w:color w:val="000000"/>
            <w:sz w:val="27"/>
            <w:szCs w:val="27"/>
          </w:rPr>
          <w:br/>
          <w:t xml:space="preserve">Мое увлечение – </w:t>
        </w:r>
        <w:proofErr w:type="spellStart"/>
        <w:r>
          <w:rPr>
            <w:color w:val="000000"/>
            <w:sz w:val="27"/>
            <w:szCs w:val="27"/>
          </w:rPr>
          <w:t>SnowBoard</w:t>
        </w:r>
        <w:proofErr w:type="spellEnd"/>
        <w:r>
          <w:rPr>
            <w:color w:val="000000"/>
            <w:sz w:val="27"/>
            <w:szCs w:val="27"/>
          </w:rPr>
          <w:br/>
          <w:t>Снег и скорость. Сноуборд как олимпийский вид спорта.</w:t>
        </w:r>
      </w:ins>
    </w:p>
    <w:p w:rsidR="00684BCF" w:rsidRDefault="00684BCF" w:rsidP="00F26AC0">
      <w:pPr>
        <w:pStyle w:val="4"/>
        <w:shd w:val="clear" w:color="auto" w:fill="FFFFFF"/>
        <w:spacing w:before="169" w:after="34"/>
        <w:rPr>
          <w:ins w:id="122" w:author="Unknown"/>
          <w:rFonts w:ascii="Palatino Linotype" w:hAnsi="Palatino Linotype"/>
          <w:b w:val="0"/>
          <w:bCs w:val="0"/>
          <w:color w:val="543B1C"/>
          <w:sz w:val="27"/>
          <w:szCs w:val="27"/>
        </w:rPr>
      </w:pPr>
      <w:ins w:id="123" w:author="Unknown">
        <w:r>
          <w:rPr>
            <w:rFonts w:ascii="Palatino Linotype" w:hAnsi="Palatino Linotype"/>
            <w:b w:val="0"/>
            <w:bCs w:val="0"/>
            <w:color w:val="543B1C"/>
            <w:sz w:val="27"/>
            <w:szCs w:val="27"/>
          </w:rPr>
          <w:lastRenderedPageBreak/>
          <w:t>Темы проектов по Спортивному ориентированию</w:t>
        </w:r>
      </w:ins>
    </w:p>
    <w:p w:rsidR="00684BCF" w:rsidRDefault="00684BCF" w:rsidP="00F26AC0">
      <w:pPr>
        <w:pStyle w:val="a4"/>
        <w:shd w:val="clear" w:color="auto" w:fill="FFFFFF"/>
        <w:rPr>
          <w:ins w:id="124" w:author="Unknown"/>
          <w:color w:val="000000"/>
          <w:sz w:val="27"/>
          <w:szCs w:val="27"/>
        </w:rPr>
      </w:pPr>
      <w:ins w:id="125" w:author="Unknown">
        <w:r>
          <w:rPr>
            <w:color w:val="000000"/>
            <w:sz w:val="27"/>
            <w:szCs w:val="27"/>
          </w:rPr>
          <w:t>Ориентирование в окружающем мире</w:t>
        </w:r>
        <w:r>
          <w:rPr>
            <w:color w:val="000000"/>
            <w:sz w:val="27"/>
            <w:szCs w:val="27"/>
          </w:rPr>
          <w:br/>
          <w:t>Пребывание цивилизованного человека в условиях диких гор.</w:t>
        </w:r>
        <w:r>
          <w:rPr>
            <w:color w:val="000000"/>
            <w:sz w:val="27"/>
            <w:szCs w:val="27"/>
          </w:rPr>
          <w:br/>
          <w:t>Скаутизм и скаутинг.</w:t>
        </w:r>
      </w:ins>
    </w:p>
    <w:p w:rsidR="00684BCF" w:rsidRDefault="00684BCF" w:rsidP="00F26AC0">
      <w:pPr>
        <w:pStyle w:val="3"/>
        <w:shd w:val="clear" w:color="auto" w:fill="FFFFFF"/>
        <w:rPr>
          <w:ins w:id="126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127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Темы проектов по Стрелковому спорту</w:t>
        </w:r>
      </w:ins>
    </w:p>
    <w:p w:rsidR="00684BCF" w:rsidRDefault="00684BCF" w:rsidP="00F26AC0">
      <w:pPr>
        <w:pStyle w:val="a4"/>
        <w:shd w:val="clear" w:color="auto" w:fill="FFFFFF"/>
        <w:rPr>
          <w:ins w:id="128" w:author="Unknown"/>
          <w:color w:val="000000"/>
          <w:sz w:val="27"/>
          <w:szCs w:val="27"/>
        </w:rPr>
      </w:pPr>
      <w:ins w:id="129" w:author="Unknown">
        <w:r>
          <w:rPr>
            <w:color w:val="000000"/>
            <w:sz w:val="27"/>
            <w:szCs w:val="27"/>
          </w:rPr>
          <w:t>Совершенствование навыков стрельбы из пистолета в упражнении МП-3.</w:t>
        </w:r>
        <w:r>
          <w:rPr>
            <w:color w:val="000000"/>
            <w:sz w:val="27"/>
            <w:szCs w:val="27"/>
          </w:rPr>
          <w:br/>
          <w:t>Стрелковый спорт - старейшая Олимпийская дисциплина.</w:t>
        </w:r>
        <w:r>
          <w:rPr>
            <w:color w:val="000000"/>
            <w:sz w:val="27"/>
            <w:szCs w:val="27"/>
          </w:rPr>
          <w:br/>
          <w:t>Стрелковый спо</w:t>
        </w:r>
        <w:proofErr w:type="gramStart"/>
        <w:r>
          <w:rPr>
            <w:color w:val="000000"/>
            <w:sz w:val="27"/>
            <w:szCs w:val="27"/>
          </w:rPr>
          <w:t>рт в СССР</w:t>
        </w:r>
        <w:proofErr w:type="gramEnd"/>
        <w:r>
          <w:rPr>
            <w:color w:val="000000"/>
            <w:sz w:val="27"/>
            <w:szCs w:val="27"/>
          </w:rPr>
          <w:t xml:space="preserve"> и России.</w:t>
        </w:r>
        <w:r>
          <w:rPr>
            <w:color w:val="000000"/>
            <w:sz w:val="27"/>
            <w:szCs w:val="27"/>
          </w:rPr>
          <w:br/>
          <w:t>Стрельба из арбалета</w:t>
        </w:r>
        <w:r>
          <w:rPr>
            <w:color w:val="000000"/>
            <w:sz w:val="27"/>
            <w:szCs w:val="27"/>
          </w:rPr>
          <w:br/>
          <w:t>Стрельба из лука.</w:t>
        </w:r>
      </w:ins>
    </w:p>
    <w:p w:rsidR="00684BCF" w:rsidRDefault="00684BCF" w:rsidP="00684BCF">
      <w:pPr>
        <w:pStyle w:val="3"/>
        <w:shd w:val="clear" w:color="auto" w:fill="FFFFFF"/>
        <w:jc w:val="center"/>
        <w:rPr>
          <w:ins w:id="130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131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Темы проектов по Танцам</w:t>
        </w:r>
      </w:ins>
    </w:p>
    <w:p w:rsidR="00684BCF" w:rsidRDefault="00684BCF" w:rsidP="00F26AC0">
      <w:pPr>
        <w:shd w:val="clear" w:color="auto" w:fill="FFFFFF"/>
        <w:rPr>
          <w:ins w:id="132" w:author="Unknown"/>
          <w:rFonts w:ascii="Times New Roman" w:hAnsi="Times New Roman" w:cs="Times New Roman"/>
          <w:color w:val="000000"/>
          <w:sz w:val="27"/>
          <w:szCs w:val="27"/>
        </w:rPr>
      </w:pPr>
      <w:ins w:id="133" w:author="Unknown">
        <w:r>
          <w:rPr>
            <w:color w:val="000000"/>
            <w:sz w:val="27"/>
            <w:szCs w:val="27"/>
          </w:rPr>
          <w:br/>
        </w:r>
        <w:r>
          <w:rPr>
            <w:rStyle w:val="a6"/>
            <w:color w:val="000000"/>
            <w:sz w:val="27"/>
            <w:szCs w:val="27"/>
          </w:rPr>
          <w:t>Темы исследовательских работ по танцам:</w:t>
        </w:r>
        <w:r>
          <w:rPr>
            <w:color w:val="000000"/>
            <w:sz w:val="27"/>
            <w:szCs w:val="27"/>
          </w:rPr>
          <w:br/>
          <w:t>Геометрия танца.</w:t>
        </w:r>
        <w:r>
          <w:rPr>
            <w:color w:val="000000"/>
            <w:sz w:val="27"/>
            <w:szCs w:val="27"/>
          </w:rPr>
          <w:br/>
          <w:t>История танца</w:t>
        </w:r>
        <w:r>
          <w:rPr>
            <w:color w:val="000000"/>
            <w:sz w:val="27"/>
            <w:szCs w:val="27"/>
          </w:rPr>
          <w:br/>
          <w:t>"Мы хотим танцевать!" Уличные танцы как средство формирования здорового образа жизни подростков</w:t>
        </w:r>
        <w:proofErr w:type="gramStart"/>
        <w:r>
          <w:rPr>
            <w:color w:val="000000"/>
            <w:sz w:val="27"/>
            <w:szCs w:val="27"/>
          </w:rPr>
          <w:t> .</w:t>
        </w:r>
        <w:proofErr w:type="gramEnd"/>
        <w:r>
          <w:rPr>
            <w:color w:val="000000"/>
            <w:sz w:val="27"/>
            <w:szCs w:val="27"/>
          </w:rPr>
          <w:br/>
          <w:t>Современные танцы</w:t>
        </w:r>
        <w:r>
          <w:rPr>
            <w:color w:val="000000"/>
            <w:sz w:val="27"/>
            <w:szCs w:val="27"/>
          </w:rPr>
          <w:br/>
          <w:t>Спортивные бальные танцы – это просто прекрасно.</w:t>
        </w:r>
        <w:r>
          <w:rPr>
            <w:color w:val="000000"/>
            <w:sz w:val="27"/>
            <w:szCs w:val="27"/>
          </w:rPr>
          <w:br/>
          <w:t>Танец - полет души, души творенье...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Танцетерапия</w:t>
        </w:r>
        <w:proofErr w:type="spellEnd"/>
        <w:r>
          <w:rPr>
            <w:color w:val="000000"/>
            <w:sz w:val="27"/>
            <w:szCs w:val="27"/>
          </w:rPr>
          <w:br/>
          <w:t>Танцы — это гармония души и тела.</w:t>
        </w:r>
        <w:r>
          <w:rPr>
            <w:color w:val="000000"/>
            <w:sz w:val="27"/>
            <w:szCs w:val="27"/>
          </w:rPr>
          <w:br/>
          <w:t>Танцы в моей жизни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Чирлидинг</w:t>
        </w:r>
        <w:proofErr w:type="spellEnd"/>
        <w:r>
          <w:rPr>
            <w:color w:val="000000"/>
            <w:sz w:val="27"/>
            <w:szCs w:val="27"/>
          </w:rPr>
          <w:t xml:space="preserve"> - это...</w:t>
        </w:r>
        <w:r>
          <w:rPr>
            <w:color w:val="000000"/>
            <w:sz w:val="27"/>
            <w:szCs w:val="27"/>
          </w:rPr>
          <w:br/>
          <w:t>Что влияет на качество исполнения бальных танцев?</w:t>
        </w:r>
        <w:r>
          <w:rPr>
            <w:color w:val="000000"/>
            <w:sz w:val="27"/>
            <w:szCs w:val="27"/>
          </w:rPr>
          <w:br/>
          <w:t>Я и мои танцы</w:t>
        </w:r>
        <w:r>
          <w:rPr>
            <w:color w:val="000000"/>
            <w:sz w:val="27"/>
            <w:szCs w:val="27"/>
          </w:rPr>
          <w:br/>
          <w:t>Я познаю себя — я познаю мир.</w:t>
        </w:r>
      </w:ins>
    </w:p>
    <w:p w:rsidR="00684BCF" w:rsidRDefault="00684BCF" w:rsidP="00F26AC0">
      <w:pPr>
        <w:pStyle w:val="3"/>
        <w:shd w:val="clear" w:color="auto" w:fill="FFFFFF"/>
        <w:rPr>
          <w:ins w:id="134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135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Темы проектов по Теннису</w:t>
        </w:r>
      </w:ins>
    </w:p>
    <w:p w:rsidR="00684BCF" w:rsidRDefault="00684BCF" w:rsidP="00F26AC0">
      <w:pPr>
        <w:pStyle w:val="a4"/>
        <w:shd w:val="clear" w:color="auto" w:fill="FFFFFF"/>
        <w:rPr>
          <w:ins w:id="136" w:author="Unknown"/>
          <w:color w:val="000000"/>
          <w:sz w:val="27"/>
          <w:szCs w:val="27"/>
        </w:rPr>
      </w:pPr>
      <w:ins w:id="137" w:author="Unknown">
        <w:r>
          <w:rPr>
            <w:rStyle w:val="a6"/>
            <w:color w:val="000000"/>
            <w:sz w:val="27"/>
            <w:szCs w:val="27"/>
          </w:rPr>
          <w:t>Темы исследовательских работ по теннису:</w:t>
        </w:r>
        <w:r>
          <w:rPr>
            <w:color w:val="000000"/>
            <w:sz w:val="27"/>
            <w:szCs w:val="27"/>
          </w:rPr>
          <w:br/>
          <w:t>Большой теннис: техника подачи.</w:t>
        </w:r>
        <w:r>
          <w:rPr>
            <w:color w:val="000000"/>
            <w:sz w:val="27"/>
            <w:szCs w:val="27"/>
          </w:rPr>
          <w:br/>
          <w:t>Дорога к большому теннису</w:t>
        </w:r>
        <w:r>
          <w:rPr>
            <w:color w:val="000000"/>
            <w:sz w:val="27"/>
            <w:szCs w:val="27"/>
          </w:rPr>
          <w:br/>
          <w:t>Настольный теннис — спорт настоящего и будущего.</w:t>
        </w:r>
        <w:r>
          <w:rPr>
            <w:color w:val="000000"/>
            <w:sz w:val="27"/>
            <w:szCs w:val="27"/>
          </w:rPr>
          <w:br/>
          <w:t>Настольный теннис в моей жизни.</w:t>
        </w:r>
        <w:r>
          <w:rPr>
            <w:color w:val="000000"/>
            <w:sz w:val="27"/>
            <w:szCs w:val="27"/>
          </w:rPr>
          <w:br/>
          <w:t>Настольный теннис и я.</w:t>
        </w:r>
        <w:r>
          <w:rPr>
            <w:color w:val="000000"/>
            <w:sz w:val="27"/>
            <w:szCs w:val="27"/>
          </w:rPr>
          <w:br/>
          <w:t>Теннис и здоровье.</w:t>
        </w:r>
      </w:ins>
    </w:p>
    <w:p w:rsidR="00684BCF" w:rsidRDefault="00684BCF" w:rsidP="00F26AC0">
      <w:pPr>
        <w:pStyle w:val="3"/>
        <w:shd w:val="clear" w:color="auto" w:fill="FFFFFF"/>
        <w:rPr>
          <w:ins w:id="138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139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lastRenderedPageBreak/>
          <w:t>Темы проектов по туризму и альпинизму</w:t>
        </w:r>
      </w:ins>
    </w:p>
    <w:p w:rsidR="00684BCF" w:rsidRDefault="00684BCF" w:rsidP="00F26AC0">
      <w:pPr>
        <w:pStyle w:val="a4"/>
        <w:shd w:val="clear" w:color="auto" w:fill="FFFFFF"/>
        <w:rPr>
          <w:ins w:id="140" w:author="Unknown"/>
          <w:color w:val="000000"/>
          <w:sz w:val="27"/>
          <w:szCs w:val="27"/>
        </w:rPr>
      </w:pPr>
      <w:ins w:id="141" w:author="Unknown">
        <w:r>
          <w:rPr>
            <w:color w:val="000000"/>
            <w:sz w:val="27"/>
            <w:szCs w:val="27"/>
          </w:rPr>
          <w:t>Непокорённые вершины.</w:t>
        </w:r>
        <w:r>
          <w:rPr>
            <w:color w:val="000000"/>
            <w:sz w:val="27"/>
            <w:szCs w:val="27"/>
          </w:rPr>
          <w:br/>
          <w:t xml:space="preserve">Река </w:t>
        </w:r>
        <w:proofErr w:type="spellStart"/>
        <w:r>
          <w:rPr>
            <w:color w:val="000000"/>
            <w:sz w:val="27"/>
            <w:szCs w:val="27"/>
          </w:rPr>
          <w:t>Койва</w:t>
        </w:r>
        <w:proofErr w:type="spellEnd"/>
        <w:r>
          <w:rPr>
            <w:color w:val="000000"/>
            <w:sz w:val="27"/>
            <w:szCs w:val="27"/>
          </w:rPr>
          <w:t xml:space="preserve"> как объект водного туризма.</w:t>
        </w:r>
        <w:r>
          <w:rPr>
            <w:color w:val="000000"/>
            <w:sz w:val="27"/>
            <w:szCs w:val="27"/>
          </w:rPr>
          <w:br/>
          <w:t>Скалолазание — лучший вид спорта</w:t>
        </w:r>
        <w:r>
          <w:rPr>
            <w:color w:val="000000"/>
            <w:sz w:val="27"/>
            <w:szCs w:val="27"/>
          </w:rPr>
          <w:br/>
          <w:t>Туризм — путешествие, отдых, познание.</w:t>
        </w:r>
        <w:r>
          <w:rPr>
            <w:color w:val="000000"/>
            <w:sz w:val="27"/>
            <w:szCs w:val="27"/>
          </w:rPr>
          <w:br/>
          <w:t>Туризм – это здоровый образ жизни.</w:t>
        </w:r>
      </w:ins>
    </w:p>
    <w:p w:rsidR="00684BCF" w:rsidRDefault="00684BCF" w:rsidP="00F26AC0">
      <w:pPr>
        <w:pStyle w:val="3"/>
        <w:shd w:val="clear" w:color="auto" w:fill="FFFFFF"/>
        <w:rPr>
          <w:ins w:id="142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143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Темы проектов по Тяжелой атлетике</w:t>
        </w:r>
      </w:ins>
    </w:p>
    <w:p w:rsidR="00684BCF" w:rsidRDefault="00684BCF" w:rsidP="00F26AC0">
      <w:pPr>
        <w:pStyle w:val="a4"/>
        <w:shd w:val="clear" w:color="auto" w:fill="FFFFFF"/>
        <w:rPr>
          <w:ins w:id="144" w:author="Unknown"/>
          <w:color w:val="000000"/>
          <w:sz w:val="27"/>
          <w:szCs w:val="27"/>
        </w:rPr>
      </w:pPr>
      <w:ins w:id="145" w:author="Unknown">
        <w:r>
          <w:rPr>
            <w:color w:val="000000"/>
            <w:sz w:val="27"/>
            <w:szCs w:val="27"/>
          </w:rPr>
          <w:t>История побед Василия Алексеева</w:t>
        </w:r>
        <w:r>
          <w:rPr>
            <w:color w:val="000000"/>
            <w:sz w:val="27"/>
            <w:szCs w:val="27"/>
          </w:rPr>
          <w:br/>
          <w:t>Результаты занятий в секции "Юный атлет".</w:t>
        </w:r>
        <w:r>
          <w:rPr>
            <w:color w:val="000000"/>
            <w:sz w:val="27"/>
            <w:szCs w:val="27"/>
          </w:rPr>
          <w:br/>
          <w:t>Звезды тяжелой атлетики.</w:t>
        </w:r>
        <w:r>
          <w:rPr>
            <w:color w:val="000000"/>
            <w:sz w:val="27"/>
            <w:szCs w:val="27"/>
          </w:rPr>
          <w:br/>
          <w:t>Снаряды в тяжелой атлетике.</w:t>
        </w:r>
      </w:ins>
    </w:p>
    <w:p w:rsidR="00684BCF" w:rsidRDefault="00684BCF" w:rsidP="00F26AC0">
      <w:pPr>
        <w:pStyle w:val="3"/>
        <w:shd w:val="clear" w:color="auto" w:fill="FFFFFF"/>
        <w:rPr>
          <w:ins w:id="146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147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Темы исследовательских работ по Фехтованию</w:t>
        </w:r>
      </w:ins>
    </w:p>
    <w:p w:rsidR="00684BCF" w:rsidRDefault="00684BCF" w:rsidP="00F26AC0">
      <w:pPr>
        <w:pStyle w:val="a4"/>
        <w:shd w:val="clear" w:color="auto" w:fill="FFFFFF"/>
        <w:rPr>
          <w:ins w:id="148" w:author="Unknown"/>
          <w:color w:val="000000"/>
          <w:sz w:val="27"/>
          <w:szCs w:val="27"/>
        </w:rPr>
      </w:pPr>
      <w:ins w:id="149" w:author="Unknown">
        <w:r>
          <w:rPr>
            <w:rStyle w:val="a6"/>
            <w:color w:val="000000"/>
            <w:sz w:val="27"/>
            <w:szCs w:val="27"/>
          </w:rPr>
          <w:t>Темы исследовательских работ по фехтованию:</w:t>
        </w:r>
        <w:r>
          <w:rPr>
            <w:color w:val="000000"/>
            <w:sz w:val="27"/>
            <w:szCs w:val="27"/>
          </w:rPr>
          <w:br/>
          <w:t>Историческое фехтование - взгляд в историю.</w:t>
        </w:r>
        <w:r>
          <w:rPr>
            <w:color w:val="000000"/>
            <w:sz w:val="27"/>
            <w:szCs w:val="27"/>
          </w:rPr>
          <w:br/>
          <w:t>История фехтования</w:t>
        </w:r>
        <w:r>
          <w:rPr>
            <w:color w:val="000000"/>
            <w:sz w:val="27"/>
            <w:szCs w:val="27"/>
          </w:rPr>
          <w:br/>
          <w:t>Мой любимый вид спортивного фехтования.</w:t>
        </w:r>
        <w:r>
          <w:rPr>
            <w:color w:val="000000"/>
            <w:sz w:val="27"/>
            <w:szCs w:val="27"/>
          </w:rPr>
          <w:br/>
          <w:t xml:space="preserve">Увлекательное </w:t>
        </w:r>
        <w:proofErr w:type="spellStart"/>
        <w:r>
          <w:rPr>
            <w:color w:val="000000"/>
            <w:sz w:val="27"/>
            <w:szCs w:val="27"/>
          </w:rPr>
          <w:t>арт-фехтование</w:t>
        </w:r>
        <w:proofErr w:type="spellEnd"/>
        <w:r>
          <w:rPr>
            <w:color w:val="000000"/>
            <w:sz w:val="27"/>
            <w:szCs w:val="27"/>
          </w:rPr>
          <w:t>.</w:t>
        </w:r>
        <w:r>
          <w:rPr>
            <w:color w:val="000000"/>
            <w:sz w:val="27"/>
            <w:szCs w:val="27"/>
          </w:rPr>
          <w:br/>
          <w:t>Шахматы с мускулами.</w:t>
        </w:r>
      </w:ins>
    </w:p>
    <w:p w:rsidR="00684BCF" w:rsidRDefault="00684BCF" w:rsidP="00F26AC0">
      <w:pPr>
        <w:pStyle w:val="3"/>
        <w:shd w:val="clear" w:color="auto" w:fill="FFFFFF"/>
        <w:rPr>
          <w:ins w:id="150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151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Темы проектов по Фигурному катанию</w:t>
        </w:r>
      </w:ins>
    </w:p>
    <w:p w:rsidR="00684BCF" w:rsidRDefault="00684BCF" w:rsidP="00F26AC0">
      <w:pPr>
        <w:pStyle w:val="a4"/>
        <w:shd w:val="clear" w:color="auto" w:fill="FFFFFF"/>
        <w:rPr>
          <w:ins w:id="152" w:author="Unknown"/>
          <w:color w:val="000000"/>
          <w:sz w:val="27"/>
          <w:szCs w:val="27"/>
        </w:rPr>
      </w:pPr>
      <w:ins w:id="153" w:author="Unknown">
        <w:r>
          <w:rPr>
            <w:rStyle w:val="a6"/>
            <w:color w:val="000000"/>
            <w:sz w:val="27"/>
            <w:szCs w:val="27"/>
          </w:rPr>
          <w:t>Темы исследовательских работ по фигурному катанию:</w:t>
        </w:r>
        <w:r>
          <w:rPr>
            <w:color w:val="000000"/>
            <w:sz w:val="27"/>
            <w:szCs w:val="27"/>
          </w:rPr>
          <w:br/>
          <w:t>Исследование влияния занятий фигурным катанием на физическое и умственное развитие детей.</w:t>
        </w:r>
        <w:r>
          <w:rPr>
            <w:color w:val="000000"/>
            <w:sz w:val="27"/>
            <w:szCs w:val="27"/>
          </w:rPr>
          <w:br/>
          <w:t>История коньков</w:t>
        </w:r>
        <w:r>
          <w:rPr>
            <w:color w:val="000000"/>
            <w:sz w:val="27"/>
            <w:szCs w:val="27"/>
          </w:rPr>
          <w:br/>
          <w:t>История развития фигурного катания.</w:t>
        </w:r>
        <w:r>
          <w:rPr>
            <w:color w:val="000000"/>
            <w:sz w:val="27"/>
            <w:szCs w:val="27"/>
          </w:rPr>
          <w:br/>
          <w:t>Как фигурное катание влияет на здоровье человека.</w:t>
        </w:r>
        <w:r>
          <w:rPr>
            <w:color w:val="000000"/>
            <w:sz w:val="27"/>
            <w:szCs w:val="27"/>
          </w:rPr>
          <w:br/>
          <w:t>Почему коньки скользят?</w:t>
        </w:r>
        <w:r>
          <w:rPr>
            <w:color w:val="000000"/>
            <w:sz w:val="27"/>
            <w:szCs w:val="27"/>
          </w:rPr>
          <w:br/>
          <w:t>Фигурное катание — зимний олимпийский вид спорта.</w:t>
        </w:r>
        <w:r>
          <w:rPr>
            <w:color w:val="000000"/>
            <w:sz w:val="27"/>
            <w:szCs w:val="27"/>
          </w:rPr>
          <w:br/>
          <w:t>Фигурное катание в моей жизни</w:t>
        </w:r>
        <w:r>
          <w:rPr>
            <w:color w:val="000000"/>
            <w:sz w:val="27"/>
            <w:szCs w:val="27"/>
          </w:rPr>
          <w:br/>
          <w:t>Фигурное катание как средство формирования здорового образа жизни.</w:t>
        </w:r>
      </w:ins>
    </w:p>
    <w:p w:rsidR="00684BCF" w:rsidRDefault="00684BCF" w:rsidP="00F26AC0">
      <w:pPr>
        <w:pStyle w:val="2"/>
        <w:shd w:val="clear" w:color="auto" w:fill="FFFFFF"/>
        <w:rPr>
          <w:ins w:id="154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155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Темы проектов по Хоккею</w:t>
        </w:r>
      </w:ins>
    </w:p>
    <w:p w:rsidR="00684BCF" w:rsidRDefault="00684BCF" w:rsidP="00F26AC0">
      <w:pPr>
        <w:shd w:val="clear" w:color="auto" w:fill="FFFFFF"/>
        <w:rPr>
          <w:ins w:id="156" w:author="Unknown"/>
          <w:rFonts w:ascii="Times New Roman" w:hAnsi="Times New Roman" w:cs="Times New Roman"/>
          <w:color w:val="000000"/>
          <w:sz w:val="27"/>
          <w:szCs w:val="27"/>
        </w:rPr>
      </w:pPr>
      <w:ins w:id="157" w:author="Unknown">
        <w:r>
          <w:rPr>
            <w:color w:val="000000"/>
            <w:sz w:val="27"/>
            <w:szCs w:val="27"/>
          </w:rPr>
          <w:br/>
          <w:t xml:space="preserve">Богатства, отданные людям. </w:t>
        </w:r>
        <w:proofErr w:type="spellStart"/>
        <w:r>
          <w:rPr>
            <w:color w:val="000000"/>
            <w:sz w:val="27"/>
            <w:szCs w:val="27"/>
          </w:rPr>
          <w:t>Билялетдинов</w:t>
        </w:r>
        <w:proofErr w:type="spellEnd"/>
        <w:r>
          <w:rPr>
            <w:color w:val="000000"/>
            <w:sz w:val="27"/>
            <w:szCs w:val="27"/>
          </w:rPr>
          <w:t xml:space="preserve"> З.Х. — главный тренер сборной России по хоккею.</w:t>
        </w:r>
        <w:r>
          <w:rPr>
            <w:color w:val="000000"/>
            <w:sz w:val="27"/>
            <w:szCs w:val="27"/>
          </w:rPr>
          <w:br/>
          <w:t>В хоккей играют настоящие мальчишки!</w:t>
        </w:r>
        <w:r>
          <w:rPr>
            <w:color w:val="000000"/>
            <w:sz w:val="27"/>
            <w:szCs w:val="27"/>
          </w:rPr>
          <w:br/>
          <w:t>В хоккей играют настоящие мужчины.</w:t>
        </w:r>
        <w:r>
          <w:rPr>
            <w:color w:val="000000"/>
            <w:sz w:val="27"/>
            <w:szCs w:val="27"/>
          </w:rPr>
          <w:br/>
          <w:t>Влияние занятий хоккеем на траве на здоровье.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Влияние темперамента на игровое амплуа хоккеистов.</w:t>
        </w:r>
        <w:r>
          <w:rPr>
            <w:color w:val="000000"/>
            <w:sz w:val="27"/>
            <w:szCs w:val="27"/>
          </w:rPr>
          <w:br/>
          <w:t>История хоккея. Кубок мечты.</w:t>
        </w:r>
        <w:r>
          <w:rPr>
            <w:color w:val="000000"/>
            <w:sz w:val="27"/>
            <w:szCs w:val="27"/>
          </w:rPr>
          <w:br/>
          <w:t>Мой мир хоккея</w:t>
        </w:r>
        <w:proofErr w:type="gramStart"/>
        <w:r>
          <w:rPr>
            <w:color w:val="000000"/>
            <w:sz w:val="27"/>
            <w:szCs w:val="27"/>
          </w:rPr>
          <w:br/>
          <w:t>О</w:t>
        </w:r>
        <w:proofErr w:type="gramEnd"/>
        <w:r>
          <w:rPr>
            <w:color w:val="000000"/>
            <w:sz w:val="27"/>
            <w:szCs w:val="27"/>
          </w:rPr>
          <w:t xml:space="preserve"> хоккее и известных хоккеистах.</w:t>
        </w:r>
        <w:r>
          <w:rPr>
            <w:color w:val="000000"/>
            <w:sz w:val="27"/>
            <w:szCs w:val="27"/>
          </w:rPr>
          <w:br/>
          <w:t>Почему я хочу стать хоккеистом и что нужно знать об этом.</w:t>
        </w:r>
        <w:r>
          <w:rPr>
            <w:color w:val="000000"/>
            <w:sz w:val="27"/>
            <w:szCs w:val="27"/>
          </w:rPr>
          <w:br/>
          <w:t>Психологическая подготовка хоккеистов.</w:t>
        </w:r>
        <w:r>
          <w:rPr>
            <w:color w:val="000000"/>
            <w:sz w:val="27"/>
            <w:szCs w:val="27"/>
          </w:rPr>
          <w:br/>
          <w:t>Трус не играет в хоккей: правда или миф?</w:t>
        </w:r>
        <w:r>
          <w:rPr>
            <w:color w:val="000000"/>
            <w:sz w:val="27"/>
            <w:szCs w:val="27"/>
          </w:rPr>
          <w:br/>
          <w:t>Хоккей — мой любимый вид спорта</w:t>
        </w:r>
        <w:r>
          <w:rPr>
            <w:color w:val="000000"/>
            <w:sz w:val="27"/>
            <w:szCs w:val="27"/>
          </w:rPr>
          <w:br/>
          <w:t>Хоккей — спорт для настоящих мужчин.</w:t>
        </w:r>
      </w:ins>
    </w:p>
    <w:p w:rsidR="00684BCF" w:rsidRDefault="00684BCF" w:rsidP="00F26AC0">
      <w:pPr>
        <w:pStyle w:val="2"/>
        <w:shd w:val="clear" w:color="auto" w:fill="FFFFFF"/>
        <w:rPr>
          <w:ins w:id="158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159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Темы проектов по Шахматам и шашкам</w:t>
        </w:r>
      </w:ins>
    </w:p>
    <w:p w:rsidR="00684BCF" w:rsidRDefault="00684BCF" w:rsidP="00F26AC0">
      <w:pPr>
        <w:pStyle w:val="a4"/>
        <w:shd w:val="clear" w:color="auto" w:fill="FFFFFF"/>
        <w:rPr>
          <w:ins w:id="160" w:author="Unknown"/>
          <w:color w:val="000000"/>
          <w:sz w:val="27"/>
          <w:szCs w:val="27"/>
        </w:rPr>
      </w:pPr>
      <w:ins w:id="161" w:author="Unknown">
        <w:r>
          <w:rPr>
            <w:rStyle w:val="a6"/>
            <w:color w:val="000000"/>
            <w:sz w:val="27"/>
            <w:szCs w:val="27"/>
          </w:rPr>
          <w:t>Темы исследовательских работ по шахматам и шашкам:</w:t>
        </w:r>
        <w:r>
          <w:rPr>
            <w:color w:val="000000"/>
            <w:sz w:val="27"/>
            <w:szCs w:val="27"/>
          </w:rPr>
          <w:br/>
          <w:t>Из века в век (из истории шахмат).</w:t>
        </w:r>
        <w:r>
          <w:rPr>
            <w:color w:val="000000"/>
            <w:sz w:val="27"/>
            <w:szCs w:val="27"/>
          </w:rPr>
          <w:br/>
          <w:t>История возникновения шахмат.</w:t>
        </w:r>
        <w:r>
          <w:rPr>
            <w:color w:val="000000"/>
            <w:sz w:val="27"/>
            <w:szCs w:val="27"/>
          </w:rPr>
          <w:br/>
          <w:t>История шахмат</w:t>
        </w:r>
        <w:proofErr w:type="gramStart"/>
        <w:r>
          <w:rPr>
            <w:color w:val="000000"/>
            <w:sz w:val="27"/>
            <w:szCs w:val="27"/>
          </w:rPr>
          <w:br/>
          <w:t>К</w:t>
        </w:r>
        <w:proofErr w:type="gramEnd"/>
        <w:r>
          <w:rPr>
            <w:color w:val="000000"/>
            <w:sz w:val="27"/>
            <w:szCs w:val="27"/>
          </w:rPr>
          <w:t>ак появились шахматы?</w:t>
        </w:r>
        <w:r>
          <w:rPr>
            <w:color w:val="000000"/>
            <w:sz w:val="27"/>
            <w:szCs w:val="27"/>
          </w:rPr>
          <w:br/>
          <w:t>Мои достижения по шашкам </w:t>
        </w:r>
        <w:r>
          <w:rPr>
            <w:color w:val="000000"/>
            <w:sz w:val="27"/>
            <w:szCs w:val="27"/>
          </w:rPr>
          <w:br/>
          <w:t>Мои настольные игры</w:t>
        </w:r>
        <w:r>
          <w:rPr>
            <w:color w:val="000000"/>
            <w:sz w:val="27"/>
            <w:szCs w:val="27"/>
          </w:rPr>
          <w:br/>
          <w:t>Путешествие в шахматное королевство.</w:t>
        </w:r>
        <w:r>
          <w:rPr>
            <w:color w:val="000000"/>
            <w:sz w:val="27"/>
            <w:szCs w:val="27"/>
          </w:rPr>
          <w:br/>
          <w:t>Шахматы — это интересно!</w:t>
        </w:r>
        <w:r>
          <w:rPr>
            <w:color w:val="000000"/>
            <w:sz w:val="27"/>
            <w:szCs w:val="27"/>
          </w:rPr>
          <w:br/>
          <w:t>Шахматы — это спорт или интеллектуальная игра?</w:t>
        </w:r>
        <w:r>
          <w:rPr>
            <w:color w:val="000000"/>
            <w:sz w:val="27"/>
            <w:szCs w:val="27"/>
          </w:rPr>
          <w:br/>
          <w:t>Шахматы в Древней Руси</w:t>
        </w:r>
        <w:r>
          <w:rPr>
            <w:color w:val="000000"/>
            <w:sz w:val="27"/>
            <w:szCs w:val="27"/>
          </w:rPr>
          <w:br/>
          <w:t>Шахматы в жизни ребёнка</w:t>
        </w:r>
        <w:r>
          <w:rPr>
            <w:color w:val="000000"/>
            <w:sz w:val="27"/>
            <w:szCs w:val="27"/>
          </w:rPr>
          <w:br/>
          <w:t>Шахматы в нашей жизни</w:t>
        </w:r>
        <w:r>
          <w:rPr>
            <w:color w:val="000000"/>
            <w:sz w:val="27"/>
            <w:szCs w:val="27"/>
          </w:rPr>
          <w:br/>
          <w:t>Шахматы в развитии интеллектуальных способностей учащихся начальных классов.</w:t>
        </w:r>
        <w:r>
          <w:rPr>
            <w:color w:val="000000"/>
            <w:sz w:val="27"/>
            <w:szCs w:val="27"/>
          </w:rPr>
          <w:br/>
          <w:t>Шашки и шахматы</w:t>
        </w:r>
        <w:r>
          <w:rPr>
            <w:color w:val="000000"/>
            <w:sz w:val="27"/>
            <w:szCs w:val="27"/>
          </w:rPr>
          <w:br/>
        </w:r>
        <w:proofErr w:type="gramStart"/>
        <w:r>
          <w:rPr>
            <w:color w:val="000000"/>
            <w:sz w:val="27"/>
            <w:szCs w:val="27"/>
          </w:rPr>
          <w:t>Шашки</w:t>
        </w:r>
        <w:proofErr w:type="gramEnd"/>
        <w:r>
          <w:rPr>
            <w:color w:val="000000"/>
            <w:sz w:val="27"/>
            <w:szCs w:val="27"/>
          </w:rPr>
          <w:t xml:space="preserve"> и шахматы в жизни учёных.</w:t>
        </w:r>
        <w:r>
          <w:rPr>
            <w:color w:val="000000"/>
            <w:sz w:val="27"/>
            <w:szCs w:val="27"/>
          </w:rPr>
          <w:br/>
          <w:t>Шашки, которые нам помогают.</w:t>
        </w:r>
      </w:ins>
    </w:p>
    <w:p w:rsidR="00684BCF" w:rsidRDefault="00684BCF" w:rsidP="00F26AC0">
      <w:pPr>
        <w:pStyle w:val="4"/>
        <w:shd w:val="clear" w:color="auto" w:fill="FFFFFF"/>
        <w:spacing w:before="169" w:after="34"/>
        <w:rPr>
          <w:ins w:id="162" w:author="Unknown"/>
          <w:rFonts w:ascii="Palatino Linotype" w:hAnsi="Palatino Linotype"/>
          <w:b w:val="0"/>
          <w:bCs w:val="0"/>
          <w:color w:val="543B1C"/>
          <w:sz w:val="27"/>
          <w:szCs w:val="27"/>
        </w:rPr>
      </w:pPr>
      <w:ins w:id="163" w:author="Unknown">
        <w:r>
          <w:rPr>
            <w:rFonts w:ascii="Palatino Linotype" w:hAnsi="Palatino Linotype"/>
            <w:b w:val="0"/>
            <w:bCs w:val="0"/>
            <w:color w:val="543B1C"/>
            <w:sz w:val="27"/>
            <w:szCs w:val="27"/>
          </w:rPr>
          <w:t xml:space="preserve">Темы проектов </w:t>
        </w:r>
        <w:proofErr w:type="gramStart"/>
        <w:r>
          <w:rPr>
            <w:rFonts w:ascii="Palatino Linotype" w:hAnsi="Palatino Linotype"/>
            <w:b w:val="0"/>
            <w:bCs w:val="0"/>
            <w:color w:val="543B1C"/>
            <w:sz w:val="27"/>
            <w:szCs w:val="27"/>
          </w:rPr>
          <w:t>по</w:t>
        </w:r>
        <w:proofErr w:type="gramEnd"/>
        <w:r>
          <w:rPr>
            <w:rFonts w:ascii="Palatino Linotype" w:hAnsi="Palatino Linotype"/>
            <w:b w:val="0"/>
            <w:bCs w:val="0"/>
            <w:color w:val="543B1C"/>
            <w:sz w:val="27"/>
            <w:szCs w:val="27"/>
          </w:rPr>
          <w:t xml:space="preserve"> Экстремальных видах спорта</w:t>
        </w:r>
      </w:ins>
    </w:p>
    <w:p w:rsidR="00684BCF" w:rsidRDefault="00684BCF" w:rsidP="00F26AC0">
      <w:pPr>
        <w:pStyle w:val="a4"/>
        <w:shd w:val="clear" w:color="auto" w:fill="FFFFFF"/>
        <w:rPr>
          <w:ins w:id="164" w:author="Unknown"/>
          <w:color w:val="000000"/>
          <w:sz w:val="27"/>
          <w:szCs w:val="27"/>
        </w:rPr>
      </w:pPr>
      <w:ins w:id="165" w:author="Unknown">
        <w:r>
          <w:rPr>
            <w:color w:val="000000"/>
            <w:sz w:val="27"/>
            <w:szCs w:val="27"/>
          </w:rPr>
          <w:t>Экстремальные виды спорта</w:t>
        </w:r>
        <w:r>
          <w:rPr>
            <w:color w:val="000000"/>
            <w:sz w:val="27"/>
            <w:szCs w:val="27"/>
          </w:rPr>
          <w:br/>
          <w:t>Экстремальные молодежные спортивные движения.</w:t>
        </w:r>
        <w:r>
          <w:rPr>
            <w:color w:val="000000"/>
            <w:sz w:val="27"/>
            <w:szCs w:val="27"/>
          </w:rPr>
          <w:br/>
          <w:t>Экстремальный спорт и его влияние на здоровье человека.</w:t>
        </w:r>
        <w:r>
          <w:rPr>
            <w:color w:val="000000"/>
            <w:sz w:val="27"/>
            <w:szCs w:val="27"/>
          </w:rPr>
          <w:br/>
          <w:t>Экстремальный спорт и стресс. За и против.</w:t>
        </w:r>
        <w:r>
          <w:rPr>
            <w:color w:val="000000"/>
            <w:sz w:val="27"/>
            <w:szCs w:val="27"/>
          </w:rPr>
          <w:br/>
          <w:t>Экстрим по законам спорта.</w:t>
        </w:r>
      </w:ins>
    </w:p>
    <w:p w:rsidR="00684BCF" w:rsidRDefault="00F82614" w:rsidP="00684BCF">
      <w:pPr>
        <w:pStyle w:val="2"/>
        <w:shd w:val="clear" w:color="auto" w:fill="FFFFFF"/>
        <w:spacing w:before="48" w:beforeAutospacing="0" w:after="48" w:afterAutospacing="0"/>
        <w:jc w:val="center"/>
        <w:rPr>
          <w:color w:val="5B322F"/>
          <w:sz w:val="34"/>
          <w:szCs w:val="34"/>
        </w:rPr>
      </w:pPr>
      <w:hyperlink r:id="rId6" w:tooltip="Темы исследовательских работ по истории" w:history="1">
        <w:r w:rsidR="00684BCF">
          <w:rPr>
            <w:rStyle w:val="a3"/>
            <w:color w:val="723F3B"/>
            <w:sz w:val="34"/>
            <w:szCs w:val="34"/>
            <w:u w:val="none"/>
          </w:rPr>
          <w:t>Темы исследовательских работ по истории</w:t>
        </w:r>
      </w:hyperlink>
    </w:p>
    <w:p w:rsidR="00684BCF" w:rsidRDefault="00684BCF" w:rsidP="00684BCF">
      <w:pPr>
        <w:pStyle w:val="a4"/>
        <w:shd w:val="clear" w:color="auto" w:fill="FFFFFF"/>
        <w:jc w:val="both"/>
        <w:rPr>
          <w:ins w:id="166" w:author="Unknown"/>
          <w:color w:val="000000"/>
          <w:sz w:val="27"/>
          <w:szCs w:val="27"/>
        </w:rPr>
      </w:pPr>
      <w:ins w:id="167" w:author="Unknown">
        <w:r>
          <w:rPr>
            <w:color w:val="000000"/>
            <w:sz w:val="27"/>
            <w:szCs w:val="27"/>
          </w:rPr>
          <w:t>Представленные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rStyle w:val="a5"/>
            <w:color w:val="000000"/>
            <w:sz w:val="27"/>
            <w:szCs w:val="27"/>
          </w:rPr>
          <w:t>темы исследовательских работ по истории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являются актуальными в нынешнее время и рекомендуются для исследования учащимся 5 класса, 6 класса, 7 класса, 8 класса, 9 класса, 10 класса и 11 класса.</w:t>
        </w:r>
      </w:ins>
    </w:p>
    <w:p w:rsidR="00684BCF" w:rsidRDefault="00684BCF" w:rsidP="00684BCF">
      <w:pPr>
        <w:pStyle w:val="a4"/>
        <w:shd w:val="clear" w:color="auto" w:fill="FFFFFF"/>
        <w:jc w:val="both"/>
        <w:rPr>
          <w:ins w:id="168" w:author="Unknown"/>
          <w:color w:val="000000"/>
          <w:sz w:val="27"/>
          <w:szCs w:val="27"/>
        </w:rPr>
      </w:pPr>
      <w:ins w:id="169" w:author="Unknown">
        <w:r>
          <w:rPr>
            <w:color w:val="000000"/>
            <w:sz w:val="27"/>
            <w:szCs w:val="27"/>
          </w:rPr>
          <w:lastRenderedPageBreak/>
          <w:t>Любую из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rStyle w:val="a5"/>
            <w:color w:val="000000"/>
            <w:sz w:val="27"/>
            <w:szCs w:val="27"/>
          </w:rPr>
          <w:t>тем исследовательских работ по истории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учащимся можно сузить или расширить, в зависимости от величины объема работы и класса школьника. Также, приведенные ниже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rStyle w:val="a5"/>
            <w:color w:val="000000"/>
            <w:sz w:val="27"/>
            <w:szCs w:val="27"/>
          </w:rPr>
          <w:t>темы проектных работ по истории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можно взять за основу, дополнить и изменить.</w:t>
        </w:r>
      </w:ins>
    </w:p>
    <w:p w:rsidR="00684BCF" w:rsidRDefault="00684BCF" w:rsidP="00684BCF">
      <w:pPr>
        <w:pStyle w:val="3"/>
        <w:shd w:val="clear" w:color="auto" w:fill="FFFFFF"/>
        <w:jc w:val="both"/>
        <w:rPr>
          <w:ins w:id="170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171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История Древней Руси, История СССР, История ВОВ, История России, История Украины, История Крыма</w:t>
        </w:r>
      </w:ins>
    </w:p>
    <w:p w:rsidR="00684BCF" w:rsidRDefault="00684BCF" w:rsidP="00684BCF">
      <w:pPr>
        <w:pStyle w:val="a4"/>
        <w:shd w:val="clear" w:color="auto" w:fill="FFFFFF"/>
        <w:jc w:val="both"/>
        <w:rPr>
          <w:ins w:id="172" w:author="Unknown"/>
          <w:color w:val="000000"/>
          <w:sz w:val="27"/>
          <w:szCs w:val="27"/>
        </w:rPr>
      </w:pPr>
      <w:ins w:id="173" w:author="Unknown">
        <w:r>
          <w:rPr>
            <w:color w:val="000000"/>
            <w:sz w:val="27"/>
            <w:szCs w:val="27"/>
          </w:rPr>
          <w:t>Если Вас интересуют темы исследовательских работ по Истории Древней Руси, Истории СССР, Истории ВОВ, Истории России, Истории Украины, Истории Крыма, археологии, перейдите по ссылкам.</w:t>
        </w:r>
      </w:ins>
    </w:p>
    <w:p w:rsidR="00684BCF" w:rsidRDefault="00F82614" w:rsidP="00684BC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rPr>
          <w:ins w:id="174" w:author="Unknown"/>
          <w:color w:val="1F170A"/>
          <w:sz w:val="24"/>
          <w:szCs w:val="24"/>
        </w:rPr>
      </w:pPr>
      <w:ins w:id="175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"http://obuchonok.ru/node/1175" \o "Темы проектных работ по обществознанию"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>Темы исследовательских работ по Обществознанию</w:t>
        </w:r>
        <w:r>
          <w:rPr>
            <w:color w:val="1F170A"/>
          </w:rPr>
          <w:fldChar w:fldCharType="end"/>
        </w:r>
      </w:ins>
    </w:p>
    <w:p w:rsidR="00684BCF" w:rsidRDefault="00F82614" w:rsidP="00684BC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rPr>
          <w:ins w:id="176" w:author="Unknown"/>
          <w:color w:val="1F170A"/>
        </w:rPr>
      </w:pPr>
      <w:ins w:id="177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"http://obuchonok.ru/node/852" \o "Темы исследовательских проектов по истории Древней Руси"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>Темы исследовательских работ по истории Древней Руси</w:t>
        </w:r>
        <w:r>
          <w:rPr>
            <w:color w:val="1F170A"/>
          </w:rPr>
          <w:fldChar w:fldCharType="end"/>
        </w:r>
      </w:ins>
    </w:p>
    <w:p w:rsidR="00684BCF" w:rsidRDefault="00F82614" w:rsidP="00684BC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rPr>
          <w:ins w:id="178" w:author="Unknown"/>
          <w:color w:val="1F170A"/>
        </w:rPr>
      </w:pPr>
      <w:ins w:id="179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"http://obuchonok.ru/node/853" \o "Темы исследовательских проектов по истории СССР"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>Темы исследовательских работ по истории СССР</w:t>
        </w:r>
        <w:r>
          <w:rPr>
            <w:color w:val="1F170A"/>
          </w:rPr>
          <w:fldChar w:fldCharType="end"/>
        </w:r>
      </w:ins>
    </w:p>
    <w:p w:rsidR="00684BCF" w:rsidRDefault="00F82614" w:rsidP="00684BC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rPr>
          <w:ins w:id="180" w:author="Unknown"/>
          <w:color w:val="1F170A"/>
        </w:rPr>
      </w:pPr>
      <w:ins w:id="181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"http://obuchonok.ru/node/858" \o "Темы исследовательских проектов по истории ВОВ"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>Темы исследовательских работ по истории Великой Отечественной войны</w:t>
        </w:r>
        <w:r>
          <w:rPr>
            <w:color w:val="1F170A"/>
          </w:rPr>
          <w:fldChar w:fldCharType="end"/>
        </w:r>
      </w:ins>
    </w:p>
    <w:p w:rsidR="00684BCF" w:rsidRDefault="00F82614" w:rsidP="00684BC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rPr>
          <w:ins w:id="182" w:author="Unknown"/>
          <w:color w:val="1F170A"/>
        </w:rPr>
      </w:pPr>
      <w:ins w:id="183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"http://obuchonok.ru/node/855" \o "Темы проектных работ по истории России"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>Темы исследовательских работ по истории России</w:t>
        </w:r>
        <w:r>
          <w:rPr>
            <w:color w:val="1F170A"/>
          </w:rPr>
          <w:fldChar w:fldCharType="end"/>
        </w:r>
      </w:ins>
    </w:p>
    <w:p w:rsidR="00684BCF" w:rsidRDefault="00F82614" w:rsidP="00684BC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rPr>
          <w:ins w:id="184" w:author="Unknown"/>
          <w:color w:val="1F170A"/>
        </w:rPr>
      </w:pPr>
      <w:ins w:id="185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"http://obuchonok.ru/node/856" \o "Темы исследовательских проектов по истории Украины"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>Темы исследовательских работ по истории Украины</w:t>
        </w:r>
        <w:r>
          <w:rPr>
            <w:color w:val="1F170A"/>
          </w:rPr>
          <w:fldChar w:fldCharType="end"/>
        </w:r>
      </w:ins>
    </w:p>
    <w:p w:rsidR="00684BCF" w:rsidRDefault="00F82614" w:rsidP="00684BC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rPr>
          <w:ins w:id="186" w:author="Unknown"/>
          <w:color w:val="1F170A"/>
        </w:rPr>
      </w:pPr>
      <w:ins w:id="187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"http://obuchonok.ru/node/922" \o "Темы проектных работ по истории Крыма"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>Темы исследовательских работ по истории Крыма</w:t>
        </w:r>
        <w:r>
          <w:rPr>
            <w:color w:val="1F170A"/>
          </w:rPr>
          <w:fldChar w:fldCharType="end"/>
        </w:r>
      </w:ins>
    </w:p>
    <w:p w:rsidR="00684BCF" w:rsidRDefault="00F82614" w:rsidP="00684BC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rPr>
          <w:ins w:id="188" w:author="Unknown"/>
          <w:color w:val="1F170A"/>
        </w:rPr>
      </w:pPr>
      <w:ins w:id="189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"http://obuchonok.ru/node/857" \o "Темы исследовательских проектов по Археологии"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>Темы исследовательских работ по Археологии</w:t>
        </w:r>
        <w:r>
          <w:rPr>
            <w:color w:val="1F170A"/>
          </w:rPr>
          <w:fldChar w:fldCharType="end"/>
        </w:r>
      </w:ins>
    </w:p>
    <w:p w:rsidR="00684BCF" w:rsidRDefault="00F82614" w:rsidP="00684BC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rPr>
          <w:ins w:id="190" w:author="Unknown"/>
          <w:color w:val="1F170A"/>
        </w:rPr>
      </w:pPr>
      <w:ins w:id="191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"http://obuchonok.ru/node/1176" \o "Темы проектных работ по праву"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>Темы исследовательских работ по Праву</w:t>
        </w:r>
        <w:r>
          <w:rPr>
            <w:color w:val="1F170A"/>
          </w:rPr>
          <w:fldChar w:fldCharType="end"/>
        </w:r>
      </w:ins>
    </w:p>
    <w:p w:rsidR="00684BCF" w:rsidRDefault="00684BCF" w:rsidP="00684BCF">
      <w:pPr>
        <w:pStyle w:val="a4"/>
        <w:shd w:val="clear" w:color="auto" w:fill="FFFFFF"/>
        <w:jc w:val="both"/>
        <w:rPr>
          <w:ins w:id="192" w:author="Unknown"/>
          <w:color w:val="000000"/>
          <w:sz w:val="27"/>
          <w:szCs w:val="27"/>
        </w:rPr>
      </w:pPr>
      <w:ins w:id="193" w:author="Unknown">
        <w:r>
          <w:rPr>
            <w:rStyle w:val="a6"/>
            <w:color w:val="000000"/>
            <w:sz w:val="27"/>
            <w:szCs w:val="27"/>
          </w:rPr>
          <w:t>(откроются в новом окне)</w:t>
        </w:r>
      </w:ins>
    </w:p>
    <w:p w:rsidR="00684BCF" w:rsidRDefault="00684BCF" w:rsidP="00684BCF">
      <w:pPr>
        <w:pStyle w:val="a4"/>
        <w:shd w:val="clear" w:color="auto" w:fill="FFFFFF"/>
        <w:jc w:val="both"/>
        <w:rPr>
          <w:ins w:id="194" w:author="Unknown"/>
          <w:color w:val="000000"/>
          <w:sz w:val="27"/>
          <w:szCs w:val="27"/>
        </w:rPr>
      </w:pPr>
      <w:ins w:id="195" w:author="Unknown">
        <w:r>
          <w:rPr>
            <w:color w:val="000000"/>
            <w:sz w:val="27"/>
            <w:szCs w:val="27"/>
          </w:rPr>
          <w:t>В списке ниже приведены наиболее интересные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rStyle w:val="a5"/>
            <w:color w:val="000000"/>
            <w:sz w:val="27"/>
            <w:szCs w:val="27"/>
          </w:rPr>
          <w:t>темы проектов по истории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для учащихся 5 класса, 6 класса, 7 класса, 8 класса, 9 класса, 10 класса и 11 класса, а также представлены темы проектов по всемирной истории.</w:t>
        </w:r>
      </w:ins>
    </w:p>
    <w:p w:rsidR="00684BCF" w:rsidRDefault="00684BCF" w:rsidP="00F26AC0">
      <w:pPr>
        <w:pStyle w:val="2"/>
        <w:shd w:val="clear" w:color="auto" w:fill="FFFFFF"/>
        <w:rPr>
          <w:ins w:id="196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197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Темы исследовательских работ по Истории</w:t>
        </w:r>
      </w:ins>
    </w:p>
    <w:p w:rsidR="00684BCF" w:rsidRDefault="00684BCF" w:rsidP="00F26AC0">
      <w:pPr>
        <w:shd w:val="clear" w:color="auto" w:fill="FFFFFF"/>
        <w:rPr>
          <w:ins w:id="198" w:author="Unknown"/>
          <w:rFonts w:ascii="Times New Roman" w:hAnsi="Times New Roman"/>
          <w:color w:val="000000"/>
          <w:sz w:val="27"/>
          <w:szCs w:val="27"/>
        </w:rPr>
      </w:pPr>
      <w:ins w:id="199" w:author="Unknown">
        <w:r>
          <w:rPr>
            <w:color w:val="000000"/>
            <w:sz w:val="27"/>
            <w:szCs w:val="27"/>
          </w:rPr>
          <w:br/>
          <w:t>А знаешь ли ты историю своей школы?</w:t>
        </w:r>
        <w:r>
          <w:rPr>
            <w:color w:val="000000"/>
            <w:sz w:val="27"/>
            <w:szCs w:val="27"/>
          </w:rPr>
          <w:br/>
          <w:t>Александр Македонский. Эпоха Эллинизма.</w:t>
        </w:r>
        <w:r>
          <w:rPr>
            <w:color w:val="000000"/>
            <w:sz w:val="27"/>
            <w:szCs w:val="27"/>
          </w:rPr>
          <w:br/>
          <w:t>Альфред Нобель</w:t>
        </w:r>
        <w:r>
          <w:rPr>
            <w:color w:val="000000"/>
            <w:sz w:val="27"/>
            <w:szCs w:val="27"/>
          </w:rPr>
          <w:br/>
          <w:t>Английские замки и крепости.</w:t>
        </w:r>
        <w:r>
          <w:rPr>
            <w:color w:val="000000"/>
            <w:sz w:val="27"/>
            <w:szCs w:val="27"/>
          </w:rPr>
          <w:br/>
          <w:t>Английский алфавит в прошлом и настоящем.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Аниме</w:t>
        </w:r>
        <w:proofErr w:type="spellEnd"/>
        <w:r>
          <w:rPr>
            <w:color w:val="000000"/>
            <w:sz w:val="27"/>
            <w:szCs w:val="27"/>
          </w:rPr>
          <w:t xml:space="preserve"> - молодёжная субкультура.</w:t>
        </w:r>
        <w:r>
          <w:rPr>
            <w:color w:val="000000"/>
            <w:sz w:val="27"/>
            <w:szCs w:val="27"/>
          </w:rPr>
          <w:br/>
          <w:t>Арабская каллиграфия</w:t>
        </w:r>
        <w:r>
          <w:rPr>
            <w:color w:val="000000"/>
            <w:sz w:val="27"/>
            <w:szCs w:val="27"/>
          </w:rPr>
          <w:br/>
          <w:t>Армения — родина моих предков.</w:t>
        </w:r>
        <w:r>
          <w:rPr>
            <w:color w:val="000000"/>
            <w:sz w:val="27"/>
            <w:szCs w:val="27"/>
          </w:rPr>
          <w:br/>
          <w:t xml:space="preserve">Архаическая Греция VIII-VI вв. </w:t>
        </w:r>
        <w:proofErr w:type="gramStart"/>
        <w:r>
          <w:rPr>
            <w:color w:val="000000"/>
            <w:sz w:val="27"/>
            <w:szCs w:val="27"/>
          </w:rPr>
          <w:t>до</w:t>
        </w:r>
        <w:proofErr w:type="gramEnd"/>
        <w:r>
          <w:rPr>
            <w:color w:val="000000"/>
            <w:sz w:val="27"/>
            <w:szCs w:val="27"/>
          </w:rPr>
          <w:t xml:space="preserve"> н. э. </w:t>
        </w:r>
        <w:proofErr w:type="gramStart"/>
        <w:r>
          <w:rPr>
            <w:color w:val="000000"/>
            <w:sz w:val="27"/>
            <w:szCs w:val="27"/>
          </w:rPr>
          <w:t>Социально-экономическое</w:t>
        </w:r>
        <w:proofErr w:type="gramEnd"/>
        <w:r>
          <w:rPr>
            <w:color w:val="000000"/>
            <w:sz w:val="27"/>
            <w:szCs w:val="27"/>
          </w:rPr>
          <w:t xml:space="preserve"> развитие Греции.</w:t>
        </w:r>
        <w:r>
          <w:rPr>
            <w:color w:val="000000"/>
            <w:sz w:val="27"/>
            <w:szCs w:val="27"/>
          </w:rPr>
          <w:br/>
          <w:t>Архипелаг ГУПВИ.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Архитектура Китая</w:t>
        </w:r>
        <w:r>
          <w:rPr>
            <w:color w:val="000000"/>
            <w:sz w:val="27"/>
            <w:szCs w:val="27"/>
          </w:rPr>
          <w:br/>
          <w:t>Архитектура. Культура и здания.</w:t>
        </w:r>
        <w:r>
          <w:rPr>
            <w:color w:val="000000"/>
            <w:sz w:val="27"/>
            <w:szCs w:val="27"/>
          </w:rPr>
          <w:br/>
          <w:t>Атлантида - цивилизация, которой нет!</w:t>
        </w:r>
        <w:r>
          <w:rPr>
            <w:color w:val="000000"/>
            <w:sz w:val="27"/>
            <w:szCs w:val="27"/>
          </w:rPr>
          <w:br/>
          <w:t>Атлантида — миф или реальность?</w:t>
        </w:r>
        <w:r>
          <w:rPr>
            <w:color w:val="000000"/>
            <w:sz w:val="27"/>
            <w:szCs w:val="27"/>
          </w:rPr>
          <w:br/>
          <w:t>Аттика в период распада рабовладельческой демократии в произведениях Аристофана.</w:t>
        </w:r>
        <w:r>
          <w:rPr>
            <w:color w:val="000000"/>
            <w:sz w:val="27"/>
            <w:szCs w:val="27"/>
          </w:rPr>
          <w:br/>
          <w:t>Ахилл и его образ в искусстве.</w:t>
        </w:r>
        <w:r>
          <w:rPr>
            <w:color w:val="000000"/>
            <w:sz w:val="27"/>
            <w:szCs w:val="27"/>
          </w:rPr>
          <w:br/>
          <w:t>Аэростаты и дирижабли: история и служба в русской армии до 1918 года.</w:t>
        </w:r>
        <w:r>
          <w:rPr>
            <w:color w:val="000000"/>
            <w:sz w:val="27"/>
            <w:szCs w:val="27"/>
          </w:rPr>
          <w:br/>
          <w:t xml:space="preserve">Барак </w:t>
        </w:r>
        <w:proofErr w:type="spellStart"/>
        <w:r>
          <w:rPr>
            <w:color w:val="000000"/>
            <w:sz w:val="27"/>
            <w:szCs w:val="27"/>
          </w:rPr>
          <w:t>Обама</w:t>
        </w:r>
        <w:proofErr w:type="spellEnd"/>
        <w:r>
          <w:rPr>
            <w:color w:val="000000"/>
            <w:sz w:val="27"/>
            <w:szCs w:val="27"/>
          </w:rPr>
          <w:t>: прорыв в политику.</w:t>
        </w:r>
        <w:r>
          <w:rPr>
            <w:color w:val="000000"/>
            <w:sz w:val="27"/>
            <w:szCs w:val="27"/>
          </w:rPr>
          <w:br/>
          <w:t>Без корня и полынь не растет, или История одного рода.</w:t>
        </w:r>
        <w:r>
          <w:rPr>
            <w:color w:val="000000"/>
            <w:sz w:val="27"/>
            <w:szCs w:val="27"/>
          </w:rPr>
          <w:br/>
          <w:t>Березина. Загадки сокровищ Наполеона.</w:t>
        </w:r>
        <w:r>
          <w:rPr>
            <w:color w:val="000000"/>
            <w:sz w:val="27"/>
            <w:szCs w:val="27"/>
          </w:rPr>
          <w:br/>
          <w:t>Берлинская стена. Как много в этом слове...</w:t>
        </w:r>
        <w:r>
          <w:rPr>
            <w:color w:val="000000"/>
            <w:sz w:val="27"/>
            <w:szCs w:val="27"/>
          </w:rPr>
          <w:br/>
          <w:t>Бесстрашный рыцарь неба</w:t>
        </w:r>
        <w:r>
          <w:rPr>
            <w:color w:val="000000"/>
            <w:sz w:val="27"/>
            <w:szCs w:val="27"/>
          </w:rPr>
          <w:br/>
          <w:t>Битва при Фермопилах</w:t>
        </w:r>
        <w:r>
          <w:rPr>
            <w:color w:val="000000"/>
            <w:sz w:val="27"/>
            <w:szCs w:val="27"/>
          </w:rPr>
          <w:br/>
          <w:t>Богатыри прошлого и настоящего.</w:t>
        </w:r>
        <w:r>
          <w:rPr>
            <w:color w:val="000000"/>
            <w:sz w:val="27"/>
            <w:szCs w:val="27"/>
          </w:rPr>
          <w:br/>
          <w:t>Боги Древнего Египта</w:t>
        </w:r>
        <w:r>
          <w:rPr>
            <w:color w:val="000000"/>
            <w:sz w:val="27"/>
            <w:szCs w:val="27"/>
          </w:rPr>
          <w:br/>
          <w:t>Боги Древней Греции и Древнего Рима.</w:t>
        </w:r>
        <w:r>
          <w:rPr>
            <w:color w:val="000000"/>
            <w:sz w:val="27"/>
            <w:szCs w:val="27"/>
          </w:rPr>
          <w:br/>
          <w:t xml:space="preserve">Боги и мифы Древней </w:t>
        </w:r>
        <w:proofErr w:type="gramStart"/>
        <w:r>
          <w:rPr>
            <w:color w:val="000000"/>
            <w:sz w:val="27"/>
            <w:szCs w:val="27"/>
          </w:rPr>
          <w:t>Греции</w:t>
        </w:r>
        <w:proofErr w:type="gramEnd"/>
        <w:r>
          <w:rPr>
            <w:color w:val="000000"/>
            <w:sz w:val="27"/>
            <w:szCs w:val="27"/>
          </w:rPr>
          <w:br/>
          <w:t>Боевые машины прошлого</w:t>
        </w:r>
        <w:r>
          <w:rPr>
            <w:color w:val="000000"/>
            <w:sz w:val="27"/>
            <w:szCs w:val="27"/>
          </w:rPr>
          <w:br/>
          <w:t>Бородинское сражение глазами французов.</w:t>
        </w:r>
        <w:r>
          <w:rPr>
            <w:color w:val="000000"/>
            <w:sz w:val="27"/>
            <w:szCs w:val="27"/>
          </w:rPr>
          <w:br/>
          <w:t>Борьба патрициев и плебеев</w:t>
        </w:r>
        <w:r>
          <w:rPr>
            <w:color w:val="000000"/>
            <w:sz w:val="27"/>
            <w:szCs w:val="27"/>
          </w:rPr>
          <w:br/>
          <w:t>Бранденбургские ворота</w:t>
        </w:r>
        <w:r>
          <w:rPr>
            <w:color w:val="000000"/>
            <w:sz w:val="27"/>
            <w:szCs w:val="27"/>
          </w:rPr>
          <w:br/>
          <w:t>Британская королевская семья — пережиток прошлого?</w:t>
        </w:r>
        <w:r>
          <w:rPr>
            <w:color w:val="000000"/>
            <w:sz w:val="27"/>
            <w:szCs w:val="27"/>
          </w:rPr>
          <w:br/>
          <w:t>Буддизм как религия.</w:t>
        </w:r>
        <w:r>
          <w:rPr>
            <w:color w:val="000000"/>
            <w:sz w:val="27"/>
            <w:szCs w:val="27"/>
          </w:rPr>
          <w:br/>
          <w:t>Бухенвальд</w:t>
        </w:r>
        <w:proofErr w:type="gramStart"/>
        <w:r>
          <w:rPr>
            <w:color w:val="000000"/>
            <w:sz w:val="27"/>
            <w:szCs w:val="27"/>
          </w:rPr>
          <w:br/>
          <w:t>Б</w:t>
        </w:r>
        <w:proofErr w:type="gramEnd"/>
        <w:r>
          <w:rPr>
            <w:color w:val="000000"/>
            <w:sz w:val="27"/>
            <w:szCs w:val="27"/>
          </w:rPr>
          <w:t>ыл ли Всемирный потоп?</w:t>
        </w:r>
        <w:r>
          <w:rPr>
            <w:color w:val="000000"/>
            <w:sz w:val="27"/>
            <w:szCs w:val="27"/>
          </w:rPr>
          <w:br/>
          <w:t>Был ли Иисус человеком?</w:t>
        </w:r>
        <w:r>
          <w:rPr>
            <w:color w:val="000000"/>
            <w:sz w:val="27"/>
            <w:szCs w:val="27"/>
          </w:rPr>
          <w:br/>
          <w:t>Было ли крушение Римской империи или она переродилась?</w:t>
        </w:r>
        <w:r>
          <w:rPr>
            <w:color w:val="000000"/>
            <w:sz w:val="27"/>
            <w:szCs w:val="27"/>
          </w:rPr>
          <w:br/>
          <w:t>Быт жителей Древнего Египта</w:t>
        </w:r>
        <w:r>
          <w:rPr>
            <w:color w:val="000000"/>
            <w:sz w:val="27"/>
            <w:szCs w:val="27"/>
          </w:rPr>
          <w:br/>
          <w:t>Быт и повседневность эвенков в конце XX века.</w:t>
        </w:r>
        <w:r>
          <w:rPr>
            <w:color w:val="000000"/>
            <w:sz w:val="27"/>
            <w:szCs w:val="27"/>
          </w:rPr>
          <w:br/>
          <w:t>Быт, религия и культура цивилизации ацтеков.</w:t>
        </w:r>
        <w:r>
          <w:rPr>
            <w:color w:val="000000"/>
            <w:sz w:val="27"/>
            <w:szCs w:val="27"/>
          </w:rPr>
          <w:br/>
          <w:t>В долине пирамид</w:t>
        </w:r>
        <w:proofErr w:type="gramStart"/>
        <w:r>
          <w:rPr>
            <w:color w:val="000000"/>
            <w:sz w:val="27"/>
            <w:szCs w:val="27"/>
          </w:rPr>
          <w:br/>
          <w:t>В</w:t>
        </w:r>
        <w:proofErr w:type="gramEnd"/>
        <w:r>
          <w:rPr>
            <w:color w:val="000000"/>
            <w:sz w:val="27"/>
            <w:szCs w:val="27"/>
          </w:rPr>
          <w:t xml:space="preserve"> поисках Священного Грааля: от истоков до наших дней.</w:t>
        </w:r>
        <w:r>
          <w:rPr>
            <w:color w:val="000000"/>
            <w:sz w:val="27"/>
            <w:szCs w:val="27"/>
          </w:rPr>
          <w:br/>
          <w:t>Валюта Великобритании</w:t>
        </w:r>
        <w:r>
          <w:rPr>
            <w:color w:val="000000"/>
            <w:sz w:val="27"/>
            <w:szCs w:val="27"/>
          </w:rPr>
          <w:br/>
          <w:t>Вандализм.</w:t>
        </w:r>
        <w:r>
          <w:rPr>
            <w:color w:val="000000"/>
            <w:sz w:val="27"/>
            <w:szCs w:val="27"/>
          </w:rPr>
          <w:br/>
          <w:t>Ватикан. Государство в государстве.</w:t>
        </w:r>
        <w:r>
          <w:rPr>
            <w:color w:val="000000"/>
            <w:sz w:val="27"/>
            <w:szCs w:val="27"/>
          </w:rPr>
          <w:br/>
          <w:t>Введение в историю Древней Греции</w:t>
        </w:r>
        <w:r>
          <w:rPr>
            <w:color w:val="000000"/>
            <w:sz w:val="27"/>
            <w:szCs w:val="27"/>
          </w:rPr>
          <w:br/>
          <w:t>Великая французская революция 1789-1799 гг.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Великие булгары</w:t>
        </w:r>
        <w:r>
          <w:rPr>
            <w:color w:val="000000"/>
            <w:sz w:val="27"/>
            <w:szCs w:val="27"/>
          </w:rPr>
          <w:br/>
          <w:t>Великие личности в истории.</w:t>
        </w:r>
        <w:r>
          <w:rPr>
            <w:color w:val="000000"/>
            <w:sz w:val="27"/>
            <w:szCs w:val="27"/>
          </w:rPr>
          <w:br/>
          <w:t>Великие открытия. Христофор Колумб.</w:t>
        </w:r>
        <w:r>
          <w:rPr>
            <w:color w:val="000000"/>
            <w:sz w:val="27"/>
            <w:szCs w:val="27"/>
          </w:rPr>
          <w:br/>
          <w:t>Великие правители Средневековья</w:t>
        </w:r>
        <w:r>
          <w:rPr>
            <w:color w:val="000000"/>
            <w:sz w:val="27"/>
            <w:szCs w:val="27"/>
          </w:rPr>
          <w:br/>
          <w:t>Великие цивилизации Востока</w:t>
        </w:r>
        <w:r>
          <w:rPr>
            <w:color w:val="000000"/>
            <w:sz w:val="27"/>
            <w:szCs w:val="27"/>
          </w:rPr>
          <w:br/>
          <w:t>Великий исследователь Заполярья.</w:t>
        </w:r>
        <w:r>
          <w:rPr>
            <w:color w:val="000000"/>
            <w:sz w:val="27"/>
            <w:szCs w:val="27"/>
          </w:rPr>
          <w:br/>
          <w:t xml:space="preserve">Великобритания в XIX </w:t>
        </w:r>
        <w:proofErr w:type="gramStart"/>
        <w:r>
          <w:rPr>
            <w:color w:val="000000"/>
            <w:sz w:val="27"/>
            <w:szCs w:val="27"/>
          </w:rPr>
          <w:t>в</w:t>
        </w:r>
        <w:proofErr w:type="gramEnd"/>
        <w:r>
          <w:rPr>
            <w:color w:val="000000"/>
            <w:sz w:val="27"/>
            <w:szCs w:val="27"/>
          </w:rPr>
          <w:t>.</w:t>
        </w:r>
        <w:r>
          <w:rPr>
            <w:color w:val="000000"/>
            <w:sz w:val="27"/>
            <w:szCs w:val="27"/>
          </w:rPr>
          <w:br/>
          <w:t>Взаимоотношения русской и византийской церкви.</w:t>
        </w:r>
        <w:r>
          <w:rPr>
            <w:color w:val="000000"/>
            <w:sz w:val="27"/>
            <w:szCs w:val="27"/>
          </w:rPr>
          <w:br/>
          <w:t>Викинги – творцы истории мореплавания.</w:t>
        </w:r>
        <w:r>
          <w:rPr>
            <w:color w:val="000000"/>
            <w:sz w:val="27"/>
            <w:szCs w:val="27"/>
          </w:rPr>
          <w:br/>
          <w:t>Виртуальное путешествие по Египту.</w:t>
        </w:r>
        <w:r>
          <w:rPr>
            <w:color w:val="000000"/>
            <w:sz w:val="27"/>
            <w:szCs w:val="27"/>
          </w:rPr>
          <w:br/>
          <w:t>Висячие сады Семирамиды.</w:t>
        </w:r>
        <w:r>
          <w:rPr>
            <w:color w:val="000000"/>
            <w:sz w:val="27"/>
            <w:szCs w:val="27"/>
          </w:rPr>
          <w:br/>
          <w:t>Влияние Древнего Египта на современность</w:t>
        </w:r>
        <w:r>
          <w:rPr>
            <w:color w:val="000000"/>
            <w:sz w:val="27"/>
            <w:szCs w:val="27"/>
          </w:rPr>
          <w:br/>
          <w:t>Влияние времени и религии на популярность исторической личности А.Македонского.</w:t>
        </w:r>
        <w:r>
          <w:rPr>
            <w:color w:val="000000"/>
            <w:sz w:val="27"/>
            <w:szCs w:val="27"/>
          </w:rPr>
          <w:br/>
          <w:t>Влияние исторических процессов на лексические заимствования.</w:t>
        </w:r>
        <w:r>
          <w:rPr>
            <w:color w:val="000000"/>
            <w:sz w:val="27"/>
            <w:szCs w:val="27"/>
          </w:rPr>
          <w:br/>
          <w:t>Влияние кельтов на язык и культуру Великобритании.</w:t>
        </w:r>
        <w:r>
          <w:rPr>
            <w:color w:val="000000"/>
            <w:sz w:val="27"/>
            <w:szCs w:val="27"/>
          </w:rPr>
          <w:br/>
          <w:t>Влияние эпидемий на исторические события, происходившие на Земле.</w:t>
        </w:r>
        <w:r>
          <w:rPr>
            <w:color w:val="000000"/>
            <w:sz w:val="27"/>
            <w:szCs w:val="27"/>
          </w:rPr>
          <w:br/>
          <w:t>Военно-спортивная подготовка в Древней Греции.</w:t>
        </w:r>
        <w:r>
          <w:rPr>
            <w:color w:val="000000"/>
            <w:sz w:val="27"/>
            <w:szCs w:val="27"/>
          </w:rPr>
          <w:br/>
          <w:t>Возникновение жизни на Земле</w:t>
        </w:r>
        <w:r>
          <w:rPr>
            <w:color w:val="000000"/>
            <w:sz w:val="27"/>
            <w:szCs w:val="27"/>
          </w:rPr>
          <w:br/>
          <w:t>Возникновение и развитие письменности.</w:t>
        </w:r>
        <w:r>
          <w:rPr>
            <w:color w:val="000000"/>
            <w:sz w:val="27"/>
            <w:szCs w:val="27"/>
          </w:rPr>
          <w:br/>
          <w:t>Возникновение и эволюция письменности.</w:t>
        </w:r>
        <w:r>
          <w:rPr>
            <w:color w:val="000000"/>
            <w:sz w:val="27"/>
            <w:szCs w:val="27"/>
          </w:rPr>
          <w:br/>
          <w:t>Возникновение итальянского гуманизма.</w:t>
        </w:r>
        <w:r>
          <w:rPr>
            <w:color w:val="000000"/>
            <w:sz w:val="27"/>
            <w:szCs w:val="27"/>
          </w:rPr>
          <w:br/>
          <w:t>Возникновение новой религии — христианства. Хронология событий во времени и пространстве.</w:t>
        </w:r>
        <w:r>
          <w:rPr>
            <w:color w:val="000000"/>
            <w:sz w:val="27"/>
            <w:szCs w:val="27"/>
          </w:rPr>
          <w:br/>
          <w:t>Воины и рыцари Средневековья</w:t>
        </w:r>
        <w:r>
          <w:rPr>
            <w:color w:val="000000"/>
            <w:sz w:val="27"/>
            <w:szCs w:val="27"/>
          </w:rPr>
          <w:br/>
          <w:t>Воины и солдаты разных эпох через игрушку.</w:t>
        </w:r>
        <w:r>
          <w:rPr>
            <w:color w:val="000000"/>
            <w:sz w:val="27"/>
            <w:szCs w:val="27"/>
          </w:rPr>
          <w:br/>
          <w:t>Война 1812 года</w:t>
        </w:r>
        <w:r>
          <w:rPr>
            <w:color w:val="000000"/>
            <w:sz w:val="27"/>
            <w:szCs w:val="27"/>
          </w:rPr>
          <w:br/>
          <w:t>Война алой и белой розы</w:t>
        </w:r>
        <w:r>
          <w:rPr>
            <w:color w:val="000000"/>
            <w:sz w:val="27"/>
            <w:szCs w:val="27"/>
          </w:rPr>
          <w:br/>
        </w:r>
        <w:r>
          <w:rPr>
            <w:rStyle w:val="a6"/>
            <w:color w:val="000000"/>
            <w:sz w:val="27"/>
            <w:szCs w:val="27"/>
          </w:rPr>
          <w:t>Темы проектов по истории:</w:t>
        </w:r>
      </w:ins>
    </w:p>
    <w:p w:rsidR="00684BCF" w:rsidRDefault="00684BCF" w:rsidP="00F26AC0">
      <w:pPr>
        <w:shd w:val="clear" w:color="auto" w:fill="FFFFFF"/>
        <w:rPr>
          <w:ins w:id="200" w:author="Unknown"/>
          <w:rFonts w:ascii="Times New Roman" w:hAnsi="Times New Roman" w:cs="Times New Roman"/>
          <w:color w:val="000000"/>
          <w:sz w:val="27"/>
          <w:szCs w:val="27"/>
        </w:rPr>
      </w:pPr>
      <w:ins w:id="201" w:author="Unknown">
        <w:r>
          <w:rPr>
            <w:color w:val="000000"/>
            <w:sz w:val="27"/>
            <w:szCs w:val="27"/>
          </w:rPr>
          <w:br/>
          <w:t>Война в Финляндии (воспоминания участников).</w:t>
        </w:r>
        <w:r>
          <w:rPr>
            <w:color w:val="000000"/>
            <w:sz w:val="27"/>
            <w:szCs w:val="27"/>
          </w:rPr>
          <w:br/>
          <w:t>Войны в Древней Греции в I век до н.э.</w:t>
        </w:r>
        <w:r>
          <w:rPr>
            <w:color w:val="000000"/>
            <w:sz w:val="27"/>
            <w:szCs w:val="27"/>
          </w:rPr>
          <w:br/>
          <w:t>Восстание Спартака</w:t>
        </w:r>
        <w:proofErr w:type="gramStart"/>
        <w:r>
          <w:rPr>
            <w:color w:val="000000"/>
            <w:sz w:val="27"/>
            <w:szCs w:val="27"/>
          </w:rPr>
          <w:br/>
          <w:t>В</w:t>
        </w:r>
        <w:proofErr w:type="gramEnd"/>
        <w:r>
          <w:rPr>
            <w:color w:val="000000"/>
            <w:sz w:val="27"/>
            <w:szCs w:val="27"/>
          </w:rPr>
          <w:t>се началось с колеса.</w:t>
        </w:r>
        <w:r>
          <w:rPr>
            <w:color w:val="000000"/>
            <w:sz w:val="27"/>
            <w:szCs w:val="27"/>
          </w:rPr>
          <w:br/>
          <w:t>Всемирный потоп как проекция земных катаклизмов и катастроф.</w:t>
        </w:r>
        <w:r>
          <w:rPr>
            <w:color w:val="000000"/>
            <w:sz w:val="27"/>
            <w:szCs w:val="27"/>
          </w:rPr>
          <w:br/>
          <w:t>Вслед за Анной Ярославной — королевой Франции...</w:t>
        </w:r>
        <w:r>
          <w:rPr>
            <w:color w:val="000000"/>
            <w:sz w:val="27"/>
            <w:szCs w:val="27"/>
          </w:rPr>
          <w:br/>
          <w:t>Выборная власть как условие повышения уровня жизни граждан.</w:t>
        </w:r>
        <w:r>
          <w:rPr>
            <w:color w:val="000000"/>
            <w:sz w:val="27"/>
            <w:szCs w:val="27"/>
          </w:rPr>
          <w:br/>
          <w:t>Высшее образование в Великобритании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Гастрономические праздники во Франции.</w:t>
        </w:r>
        <w:r>
          <w:rPr>
            <w:color w:val="000000"/>
            <w:sz w:val="27"/>
            <w:szCs w:val="27"/>
          </w:rPr>
          <w:br/>
          <w:t>Гейши</w:t>
        </w:r>
        <w:r>
          <w:rPr>
            <w:color w:val="000000"/>
            <w:sz w:val="27"/>
            <w:szCs w:val="27"/>
          </w:rPr>
          <w:br/>
          <w:t>Генеалогическое древо. История имен и фамилий.</w:t>
        </w:r>
        <w:r>
          <w:rPr>
            <w:color w:val="000000"/>
            <w:sz w:val="27"/>
            <w:szCs w:val="27"/>
          </w:rPr>
          <w:br/>
          <w:t>Генеалогия. История моей семьи</w:t>
        </w:r>
        <w:r>
          <w:rPr>
            <w:color w:val="000000"/>
            <w:sz w:val="27"/>
            <w:szCs w:val="27"/>
          </w:rPr>
          <w:br/>
          <w:t>Генрих VIII — английский монарх династии Тюдоров.</w:t>
        </w:r>
        <w:r>
          <w:rPr>
            <w:color w:val="000000"/>
            <w:sz w:val="27"/>
            <w:szCs w:val="27"/>
          </w:rPr>
          <w:br/>
          <w:t xml:space="preserve">Генрих </w:t>
        </w:r>
        <w:proofErr w:type="spellStart"/>
        <w:r>
          <w:rPr>
            <w:color w:val="000000"/>
            <w:sz w:val="27"/>
            <w:szCs w:val="27"/>
          </w:rPr>
          <w:t>Фогелер</w:t>
        </w:r>
        <w:proofErr w:type="spellEnd"/>
        <w:r>
          <w:rPr>
            <w:color w:val="000000"/>
            <w:sz w:val="27"/>
            <w:szCs w:val="27"/>
          </w:rPr>
          <w:t xml:space="preserve"> (к 135-летию со дня рождения художника).</w:t>
        </w:r>
        <w:r>
          <w:rPr>
            <w:color w:val="000000"/>
            <w:sz w:val="27"/>
            <w:szCs w:val="27"/>
          </w:rPr>
          <w:br/>
          <w:t xml:space="preserve">Генрих </w:t>
        </w:r>
        <w:proofErr w:type="spellStart"/>
        <w:r>
          <w:rPr>
            <w:color w:val="000000"/>
            <w:sz w:val="27"/>
            <w:szCs w:val="27"/>
          </w:rPr>
          <w:t>Шлиман</w:t>
        </w:r>
        <w:proofErr w:type="spellEnd"/>
        <w:r>
          <w:rPr>
            <w:color w:val="000000"/>
            <w:sz w:val="27"/>
            <w:szCs w:val="27"/>
          </w:rPr>
          <w:t>: полиглот и успешный человек.</w:t>
        </w:r>
        <w:r>
          <w:rPr>
            <w:color w:val="000000"/>
            <w:sz w:val="27"/>
            <w:szCs w:val="27"/>
          </w:rPr>
          <w:br/>
          <w:t>Геометрические особенности построения арок в различных исторических эпохах, архитектурных стилях.</w:t>
        </w:r>
        <w:r>
          <w:rPr>
            <w:color w:val="000000"/>
            <w:sz w:val="27"/>
            <w:szCs w:val="27"/>
          </w:rPr>
          <w:br/>
          <w:t>Геометрический орнамент древних арабов и его современное прочтение.</w:t>
        </w:r>
        <w:r>
          <w:rPr>
            <w:color w:val="000000"/>
            <w:sz w:val="27"/>
            <w:szCs w:val="27"/>
          </w:rPr>
          <w:br/>
          <w:t>Геральдика</w:t>
        </w:r>
        <w:r>
          <w:rPr>
            <w:color w:val="000000"/>
            <w:sz w:val="27"/>
            <w:szCs w:val="27"/>
          </w:rPr>
          <w:br/>
        </w:r>
        <w:proofErr w:type="gramStart"/>
        <w:r>
          <w:rPr>
            <w:color w:val="000000"/>
            <w:sz w:val="27"/>
            <w:szCs w:val="27"/>
          </w:rPr>
          <w:t>Геральдика</w:t>
        </w:r>
        <w:proofErr w:type="gramEnd"/>
        <w:r>
          <w:rPr>
            <w:color w:val="000000"/>
            <w:sz w:val="27"/>
            <w:szCs w:val="27"/>
          </w:rPr>
          <w:t xml:space="preserve"> английских футбольных клубов.</w:t>
        </w:r>
        <w:r>
          <w:rPr>
            <w:color w:val="000000"/>
            <w:sz w:val="27"/>
            <w:szCs w:val="27"/>
          </w:rPr>
          <w:br/>
          <w:t>Геральдика: соцветие истории, искусства и знаний.</w:t>
        </w:r>
        <w:r>
          <w:rPr>
            <w:color w:val="000000"/>
            <w:sz w:val="27"/>
            <w:szCs w:val="27"/>
          </w:rPr>
          <w:br/>
          <w:t>Геральдические монстры</w:t>
        </w:r>
        <w:r>
          <w:rPr>
            <w:color w:val="000000"/>
            <w:sz w:val="27"/>
            <w:szCs w:val="27"/>
          </w:rPr>
          <w:br/>
          <w:t>Герои греческой мифологии в поэме А.С. Пушкина "Евгений Онегин".</w:t>
        </w:r>
        <w:r>
          <w:rPr>
            <w:color w:val="000000"/>
            <w:sz w:val="27"/>
            <w:szCs w:val="27"/>
          </w:rPr>
          <w:br/>
          <w:t>Город, забытый историей. Трагедия Трои.</w:t>
        </w:r>
        <w:r>
          <w:rPr>
            <w:color w:val="000000"/>
            <w:sz w:val="27"/>
            <w:szCs w:val="27"/>
          </w:rPr>
          <w:br/>
          <w:t>Город, явившийся из праха</w:t>
        </w:r>
        <w:r>
          <w:rPr>
            <w:color w:val="000000"/>
            <w:sz w:val="27"/>
            <w:szCs w:val="27"/>
          </w:rPr>
          <w:br/>
          <w:t>Города Германии в легендах и преданиях.</w:t>
        </w:r>
        <w:r>
          <w:rPr>
            <w:color w:val="000000"/>
            <w:sz w:val="27"/>
            <w:szCs w:val="27"/>
          </w:rPr>
          <w:br/>
          <w:t>Государственная и национальная символика Соединённого Королевства и Северной Ирландии.</w:t>
        </w:r>
        <w:r>
          <w:rPr>
            <w:color w:val="000000"/>
            <w:sz w:val="27"/>
            <w:szCs w:val="27"/>
          </w:rPr>
          <w:br/>
          <w:t>Государственные и религиозные праздники в арабском мире.</w:t>
        </w:r>
        <w:r>
          <w:rPr>
            <w:color w:val="000000"/>
            <w:sz w:val="27"/>
            <w:szCs w:val="27"/>
          </w:rPr>
          <w:br/>
          <w:t>Государственные праздники как отражение политического режима в стране.</w:t>
        </w:r>
        <w:r>
          <w:rPr>
            <w:color w:val="000000"/>
            <w:sz w:val="27"/>
            <w:szCs w:val="27"/>
          </w:rPr>
          <w:br/>
          <w:t>Готический собор как символ мироздания.</w:t>
        </w:r>
        <w:r>
          <w:rPr>
            <w:color w:val="000000"/>
            <w:sz w:val="27"/>
            <w:szCs w:val="27"/>
          </w:rPr>
          <w:br/>
          <w:t>"Грааль" — правда или вымысел?</w:t>
        </w:r>
        <w:r>
          <w:rPr>
            <w:color w:val="000000"/>
            <w:sz w:val="27"/>
            <w:szCs w:val="27"/>
          </w:rPr>
          <w:br/>
          <w:t>Гражданская война в США</w:t>
        </w:r>
        <w:r>
          <w:rPr>
            <w:color w:val="000000"/>
            <w:sz w:val="27"/>
            <w:szCs w:val="27"/>
          </w:rPr>
          <w:br/>
          <w:t>Греко-персидские войны</w:t>
        </w:r>
        <w:r>
          <w:rPr>
            <w:color w:val="000000"/>
            <w:sz w:val="27"/>
            <w:szCs w:val="27"/>
          </w:rPr>
          <w:br/>
          <w:t>Грузино-осетинский конфликт в аспекте международного гуманитарного права.</w:t>
        </w:r>
        <w:r>
          <w:rPr>
            <w:color w:val="000000"/>
            <w:sz w:val="27"/>
            <w:szCs w:val="27"/>
          </w:rPr>
          <w:br/>
          <w:t>Гунн Аттила.</w:t>
        </w:r>
        <w:r>
          <w:rPr>
            <w:color w:val="000000"/>
            <w:sz w:val="27"/>
            <w:szCs w:val="27"/>
          </w:rPr>
          <w:br/>
          <w:t xml:space="preserve">Дело в шляпе. Уинстон Леонард Спенсер Черчилль. A </w:t>
        </w:r>
        <w:proofErr w:type="spellStart"/>
        <w:r>
          <w:rPr>
            <w:color w:val="000000"/>
            <w:sz w:val="27"/>
            <w:szCs w:val="27"/>
          </w:rPr>
          <w:t>hat</w:t>
        </w:r>
        <w:proofErr w:type="spellEnd"/>
        <w:r>
          <w:rPr>
            <w:color w:val="000000"/>
            <w:sz w:val="27"/>
            <w:szCs w:val="27"/>
          </w:rPr>
          <w:t xml:space="preserve"> </w:t>
        </w:r>
        <w:proofErr w:type="spellStart"/>
        <w:r>
          <w:rPr>
            <w:color w:val="000000"/>
            <w:sz w:val="27"/>
            <w:szCs w:val="27"/>
          </w:rPr>
          <w:t>trick</w:t>
        </w:r>
        <w:proofErr w:type="spellEnd"/>
        <w:r>
          <w:rPr>
            <w:color w:val="000000"/>
            <w:sz w:val="27"/>
            <w:szCs w:val="27"/>
          </w:rPr>
          <w:t>.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Дембельский</w:t>
        </w:r>
        <w:proofErr w:type="spellEnd"/>
        <w:r>
          <w:rPr>
            <w:color w:val="000000"/>
            <w:sz w:val="27"/>
            <w:szCs w:val="27"/>
          </w:rPr>
          <w:t xml:space="preserve"> альбом, или 100 дней до приказа.</w:t>
        </w:r>
        <w:r>
          <w:rPr>
            <w:color w:val="000000"/>
            <w:sz w:val="27"/>
            <w:szCs w:val="27"/>
          </w:rPr>
          <w:br/>
          <w:t>Десять самых знаменитых часов мира.</w:t>
        </w:r>
        <w:r>
          <w:rPr>
            <w:color w:val="000000"/>
            <w:sz w:val="27"/>
            <w:szCs w:val="27"/>
          </w:rPr>
          <w:br/>
          <w:t>Дети разных народов</w:t>
        </w:r>
        <w:r>
          <w:rPr>
            <w:color w:val="000000"/>
            <w:sz w:val="27"/>
            <w:szCs w:val="27"/>
          </w:rPr>
          <w:br/>
          <w:t>Диксон — Арктики столица</w:t>
        </w:r>
        <w:r>
          <w:rPr>
            <w:color w:val="000000"/>
            <w:sz w:val="27"/>
            <w:szCs w:val="27"/>
          </w:rPr>
          <w:br/>
          <w:t>Династии английских королей (англосаксонская династия).</w:t>
        </w:r>
        <w:r>
          <w:rPr>
            <w:color w:val="000000"/>
            <w:sz w:val="27"/>
            <w:szCs w:val="27"/>
          </w:rPr>
          <w:br/>
          <w:t>Добро пожаловать в Париж!</w:t>
        </w:r>
        <w:r>
          <w:rPr>
            <w:color w:val="000000"/>
            <w:sz w:val="27"/>
            <w:szCs w:val="27"/>
          </w:rPr>
          <w:br/>
          <w:t>Дольмены Черноморского побережья Кавказа.</w:t>
        </w:r>
        <w:r>
          <w:rPr>
            <w:color w:val="000000"/>
            <w:sz w:val="27"/>
            <w:szCs w:val="27"/>
          </w:rPr>
          <w:br/>
          <w:t>Дольмены — древняя загадка современности.</w:t>
        </w:r>
        <w:r>
          <w:rPr>
            <w:color w:val="000000"/>
            <w:sz w:val="27"/>
            <w:szCs w:val="27"/>
          </w:rPr>
          <w:br/>
          <w:t>Древневавилонское общество по законам Хаммурапи.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Древнегреческие мифы о Трое и Троянской войне.</w:t>
        </w:r>
        <w:r>
          <w:rPr>
            <w:color w:val="000000"/>
            <w:sz w:val="27"/>
            <w:szCs w:val="27"/>
          </w:rPr>
          <w:br/>
          <w:t>Древнегреческий аргонавт Ясон — первый промышленный шпион.</w:t>
        </w:r>
        <w:r>
          <w:rPr>
            <w:color w:val="000000"/>
            <w:sz w:val="27"/>
            <w:szCs w:val="27"/>
          </w:rPr>
          <w:br/>
          <w:t>Древнегреческий полис Херсонес–Магадан. Исторические параллели.</w:t>
        </w:r>
        <w:r>
          <w:rPr>
            <w:color w:val="000000"/>
            <w:sz w:val="27"/>
            <w:szCs w:val="27"/>
          </w:rPr>
          <w:br/>
          <w:t>Древнеегипетский костюм.</w:t>
        </w:r>
        <w:r>
          <w:rPr>
            <w:color w:val="000000"/>
            <w:sz w:val="27"/>
            <w:szCs w:val="27"/>
          </w:rPr>
          <w:br/>
          <w:t>Древние государства: факты истории.</w:t>
        </w:r>
        <w:r>
          <w:rPr>
            <w:color w:val="000000"/>
            <w:sz w:val="27"/>
            <w:szCs w:val="27"/>
          </w:rPr>
          <w:br/>
          <w:t>Древние изобретения. История шахмат.</w:t>
        </w:r>
        <w:r>
          <w:rPr>
            <w:color w:val="000000"/>
            <w:sz w:val="27"/>
            <w:szCs w:val="27"/>
          </w:rPr>
          <w:br/>
          <w:t>Древние корабли</w:t>
        </w:r>
        <w:r>
          <w:rPr>
            <w:color w:val="000000"/>
            <w:sz w:val="27"/>
            <w:szCs w:val="27"/>
          </w:rPr>
          <w:br/>
          <w:t>Древние цивилизации Северной Америки.</w:t>
        </w:r>
        <w:r>
          <w:rPr>
            <w:color w:val="000000"/>
            <w:sz w:val="27"/>
            <w:szCs w:val="27"/>
          </w:rPr>
          <w:br/>
          <w:t>Древний Египет и его достопримечательности.</w:t>
        </w:r>
        <w:r>
          <w:rPr>
            <w:color w:val="000000"/>
            <w:sz w:val="27"/>
            <w:szCs w:val="27"/>
          </w:rPr>
          <w:br/>
          <w:t xml:space="preserve">Древний Китай. Империя </w:t>
        </w:r>
        <w:proofErr w:type="spellStart"/>
        <w:r>
          <w:rPr>
            <w:color w:val="000000"/>
            <w:sz w:val="27"/>
            <w:szCs w:val="27"/>
          </w:rPr>
          <w:t>Цинь</w:t>
        </w:r>
        <w:proofErr w:type="spellEnd"/>
        <w:r>
          <w:rPr>
            <w:color w:val="000000"/>
            <w:sz w:val="27"/>
            <w:szCs w:val="27"/>
          </w:rPr>
          <w:t>.</w:t>
        </w:r>
        <w:r>
          <w:rPr>
            <w:color w:val="000000"/>
            <w:sz w:val="27"/>
            <w:szCs w:val="27"/>
          </w:rPr>
          <w:br/>
          <w:t>Древний Китай: мифология и реальность.</w:t>
        </w:r>
        <w:r>
          <w:rPr>
            <w:color w:val="000000"/>
            <w:sz w:val="27"/>
            <w:szCs w:val="27"/>
          </w:rPr>
          <w:br/>
          <w:t>Древний Рим</w:t>
        </w:r>
        <w:r>
          <w:rPr>
            <w:color w:val="000000"/>
            <w:sz w:val="27"/>
            <w:szCs w:val="27"/>
          </w:rPr>
          <w:br/>
          <w:t>Древний миф и современность.</w:t>
        </w:r>
        <w:r>
          <w:rPr>
            <w:color w:val="000000"/>
            <w:sz w:val="27"/>
            <w:szCs w:val="27"/>
          </w:rPr>
          <w:br/>
          <w:t>Древняя Армения: истоки, традиции, культура.</w:t>
        </w:r>
        <w:r>
          <w:rPr>
            <w:color w:val="000000"/>
            <w:sz w:val="27"/>
            <w:szCs w:val="27"/>
          </w:rPr>
          <w:br/>
          <w:t>Древняя Греция в современном мире.</w:t>
        </w:r>
        <w:r>
          <w:rPr>
            <w:color w:val="000000"/>
            <w:sz w:val="27"/>
            <w:szCs w:val="27"/>
          </w:rPr>
          <w:br/>
          <w:t>Древняя Индия</w:t>
        </w:r>
        <w:r>
          <w:rPr>
            <w:color w:val="000000"/>
            <w:sz w:val="27"/>
            <w:szCs w:val="27"/>
          </w:rPr>
          <w:br/>
          <w:t>Древняя цивилизация майя.</w:t>
        </w:r>
        <w:r>
          <w:rPr>
            <w:color w:val="000000"/>
            <w:sz w:val="27"/>
            <w:szCs w:val="27"/>
          </w:rPr>
          <w:br/>
          <w:t>Дружба с древних времен</w:t>
        </w:r>
        <w:r>
          <w:rPr>
            <w:color w:val="000000"/>
            <w:sz w:val="27"/>
            <w:szCs w:val="27"/>
          </w:rPr>
          <w:br/>
          <w:t>Дядюшка Бен. История создания одной из башен парламента.</w:t>
        </w:r>
        <w:r>
          <w:rPr>
            <w:color w:val="000000"/>
            <w:sz w:val="27"/>
            <w:szCs w:val="27"/>
          </w:rPr>
          <w:br/>
          <w:t>Египет — дар Нила</w:t>
        </w:r>
        <w:r>
          <w:rPr>
            <w:color w:val="000000"/>
            <w:sz w:val="27"/>
            <w:szCs w:val="27"/>
          </w:rPr>
          <w:br/>
          <w:t>Египетские пирамиды — кладезь научных знаний.</w:t>
        </w:r>
        <w:r>
          <w:rPr>
            <w:color w:val="000000"/>
            <w:sz w:val="27"/>
            <w:szCs w:val="27"/>
          </w:rPr>
          <w:br/>
          <w:t>Жан-Жак Руссо и его наследие.</w:t>
        </w:r>
        <w:r>
          <w:rPr>
            <w:color w:val="000000"/>
            <w:sz w:val="27"/>
            <w:szCs w:val="27"/>
          </w:rPr>
          <w:br/>
          <w:t xml:space="preserve">Жанна </w:t>
        </w:r>
        <w:proofErr w:type="spellStart"/>
        <w:r>
          <w:rPr>
            <w:color w:val="000000"/>
            <w:sz w:val="27"/>
            <w:szCs w:val="27"/>
          </w:rPr>
          <w:t>Д</w:t>
        </w:r>
        <w:proofErr w:type="gramStart"/>
        <w:r>
          <w:rPr>
            <w:color w:val="000000"/>
            <w:sz w:val="27"/>
            <w:szCs w:val="27"/>
          </w:rPr>
          <w:t>,А</w:t>
        </w:r>
        <w:proofErr w:type="gramEnd"/>
        <w:r>
          <w:rPr>
            <w:color w:val="000000"/>
            <w:sz w:val="27"/>
            <w:szCs w:val="27"/>
          </w:rPr>
          <w:t>рк</w:t>
        </w:r>
        <w:proofErr w:type="spellEnd"/>
        <w:r>
          <w:rPr>
            <w:color w:val="000000"/>
            <w:sz w:val="27"/>
            <w:szCs w:val="27"/>
          </w:rPr>
          <w:t xml:space="preserve"> – святая или ведьма?</w:t>
        </w:r>
        <w:r>
          <w:rPr>
            <w:color w:val="000000"/>
            <w:sz w:val="27"/>
            <w:szCs w:val="27"/>
          </w:rPr>
          <w:br/>
          <w:t xml:space="preserve">Жанна </w:t>
        </w:r>
        <w:proofErr w:type="spellStart"/>
        <w:r>
          <w:rPr>
            <w:color w:val="000000"/>
            <w:sz w:val="27"/>
            <w:szCs w:val="27"/>
          </w:rPr>
          <w:t>д'Арк</w:t>
        </w:r>
        <w:proofErr w:type="spellEnd"/>
        <w:r>
          <w:rPr>
            <w:color w:val="000000"/>
            <w:sz w:val="27"/>
            <w:szCs w:val="27"/>
          </w:rPr>
          <w:t xml:space="preserve"> — национальная героиня Франции.</w:t>
        </w:r>
        <w:r>
          <w:rPr>
            <w:color w:val="000000"/>
            <w:sz w:val="27"/>
            <w:szCs w:val="27"/>
          </w:rPr>
          <w:br/>
          <w:t>Женщина — фараон Древнего Египта.</w:t>
        </w:r>
        <w:r>
          <w:rPr>
            <w:color w:val="000000"/>
            <w:sz w:val="27"/>
            <w:szCs w:val="27"/>
          </w:rPr>
          <w:br/>
          <w:t>Женщины в истории</w:t>
        </w:r>
        <w:r>
          <w:rPr>
            <w:color w:val="000000"/>
            <w:sz w:val="27"/>
            <w:szCs w:val="27"/>
          </w:rPr>
          <w:br/>
          <w:t>Женщины и политика</w:t>
        </w:r>
        <w:r>
          <w:rPr>
            <w:color w:val="000000"/>
            <w:sz w:val="27"/>
            <w:szCs w:val="27"/>
          </w:rPr>
          <w:br/>
          <w:t>Женщины-правительницы.</w:t>
        </w:r>
        <w:r>
          <w:rPr>
            <w:color w:val="000000"/>
            <w:sz w:val="27"/>
            <w:szCs w:val="27"/>
          </w:rPr>
          <w:br/>
          <w:t>Жестокие короли и королевы Британии.</w:t>
        </w:r>
        <w:r>
          <w:rPr>
            <w:color w:val="000000"/>
            <w:sz w:val="27"/>
            <w:szCs w:val="27"/>
          </w:rPr>
          <w:br/>
          <w:t>Жизненный путь Конфуция</w:t>
        </w:r>
        <w:r>
          <w:rPr>
            <w:color w:val="000000"/>
            <w:sz w:val="27"/>
            <w:szCs w:val="27"/>
          </w:rPr>
          <w:br/>
          <w:t>Жизнь королевы Виктории.</w:t>
        </w:r>
        <w:r>
          <w:rPr>
            <w:color w:val="000000"/>
            <w:sz w:val="27"/>
            <w:szCs w:val="27"/>
          </w:rPr>
          <w:br/>
          <w:t>Жизнь первобытных людей</w:t>
        </w:r>
        <w:r>
          <w:rPr>
            <w:color w:val="000000"/>
            <w:sz w:val="27"/>
            <w:szCs w:val="27"/>
          </w:rPr>
          <w:br/>
          <w:t>Жизнь фараонов</w:t>
        </w:r>
        <w:r>
          <w:rPr>
            <w:color w:val="000000"/>
            <w:sz w:val="27"/>
            <w:szCs w:val="27"/>
          </w:rPr>
          <w:br/>
          <w:t>Жилища древних кочевников.</w:t>
        </w:r>
        <w:r>
          <w:rPr>
            <w:color w:val="000000"/>
            <w:sz w:val="27"/>
            <w:szCs w:val="27"/>
          </w:rPr>
          <w:br/>
        </w:r>
        <w:proofErr w:type="gramStart"/>
        <w:r>
          <w:rPr>
            <w:color w:val="000000"/>
            <w:sz w:val="27"/>
            <w:szCs w:val="27"/>
          </w:rPr>
          <w:t>Забытое</w:t>
        </w:r>
        <w:proofErr w:type="gramEnd"/>
        <w:r>
          <w:rPr>
            <w:color w:val="000000"/>
            <w:sz w:val="27"/>
            <w:szCs w:val="27"/>
          </w:rPr>
          <w:t xml:space="preserve"> о Турции</w:t>
        </w:r>
        <w:r>
          <w:rPr>
            <w:color w:val="000000"/>
            <w:sz w:val="27"/>
            <w:szCs w:val="27"/>
          </w:rPr>
          <w:br/>
          <w:t>Загадка озера Лох-Несс.</w:t>
        </w:r>
        <w:r>
          <w:rPr>
            <w:color w:val="000000"/>
            <w:sz w:val="27"/>
            <w:szCs w:val="27"/>
          </w:rPr>
          <w:br/>
          <w:t>Загадки Древнего Египта</w:t>
        </w:r>
        <w:r>
          <w:rPr>
            <w:color w:val="000000"/>
            <w:sz w:val="27"/>
            <w:szCs w:val="27"/>
          </w:rPr>
          <w:br/>
          <w:t>Загадки гробницы Тутанхамона.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Загадки египетских пирамид.</w:t>
        </w:r>
        <w:r>
          <w:rPr>
            <w:color w:val="000000"/>
            <w:sz w:val="27"/>
            <w:szCs w:val="27"/>
          </w:rPr>
          <w:br/>
          <w:t>Загадки стекла</w:t>
        </w:r>
      </w:ins>
    </w:p>
    <w:p w:rsidR="00684BCF" w:rsidRDefault="00684BCF" w:rsidP="00F26AC0">
      <w:pPr>
        <w:shd w:val="clear" w:color="auto" w:fill="FFFFFF"/>
        <w:rPr>
          <w:ins w:id="202" w:author="Unknown"/>
          <w:rFonts w:ascii="Times New Roman" w:hAnsi="Times New Roman" w:cs="Times New Roman"/>
          <w:color w:val="000000"/>
          <w:sz w:val="27"/>
          <w:szCs w:val="27"/>
        </w:rPr>
      </w:pPr>
      <w:ins w:id="203" w:author="Unknown">
        <w:r>
          <w:rPr>
            <w:color w:val="000000"/>
            <w:sz w:val="27"/>
            <w:szCs w:val="27"/>
          </w:rPr>
          <w:br/>
          <w:t>Загадочные тамплиеры</w:t>
        </w:r>
        <w:r>
          <w:rPr>
            <w:color w:val="000000"/>
            <w:sz w:val="27"/>
            <w:szCs w:val="27"/>
          </w:rPr>
          <w:br/>
          <w:t>Замки Англии.</w:t>
        </w:r>
        <w:r>
          <w:rPr>
            <w:color w:val="000000"/>
            <w:sz w:val="27"/>
            <w:szCs w:val="27"/>
          </w:rPr>
          <w:br/>
          <w:t>Замки Баварии.</w:t>
        </w:r>
        <w:r>
          <w:rPr>
            <w:color w:val="000000"/>
            <w:sz w:val="27"/>
            <w:szCs w:val="27"/>
          </w:rPr>
          <w:br/>
          <w:t>Замки Великобритании.</w:t>
        </w:r>
        <w:r>
          <w:rPr>
            <w:color w:val="000000"/>
            <w:sz w:val="27"/>
            <w:szCs w:val="27"/>
          </w:rPr>
          <w:br/>
          <w:t>Замки Луары, история возникновения.</w:t>
        </w:r>
        <w:r>
          <w:rPr>
            <w:color w:val="000000"/>
            <w:sz w:val="27"/>
            <w:szCs w:val="27"/>
          </w:rPr>
          <w:br/>
          <w:t>Замки Японии</w:t>
        </w:r>
        <w:r>
          <w:rPr>
            <w:color w:val="000000"/>
            <w:sz w:val="27"/>
            <w:szCs w:val="27"/>
          </w:rPr>
          <w:br/>
          <w:t>Замки и дворцы Германии, их легенды.</w:t>
        </w:r>
        <w:r>
          <w:rPr>
            <w:color w:val="000000"/>
            <w:sz w:val="27"/>
            <w:szCs w:val="27"/>
          </w:rPr>
          <w:br/>
          <w:t xml:space="preserve">Замок </w:t>
        </w:r>
        <w:proofErr w:type="spellStart"/>
        <w:r>
          <w:rPr>
            <w:color w:val="000000"/>
            <w:sz w:val="27"/>
            <w:szCs w:val="27"/>
          </w:rPr>
          <w:t>Хивер</w:t>
        </w:r>
        <w:proofErr w:type="spellEnd"/>
        <w:r>
          <w:rPr>
            <w:color w:val="000000"/>
            <w:sz w:val="27"/>
            <w:szCs w:val="27"/>
          </w:rPr>
          <w:t xml:space="preserve"> в Англии</w:t>
        </w:r>
        <w:r>
          <w:rPr>
            <w:color w:val="000000"/>
            <w:sz w:val="27"/>
            <w:szCs w:val="27"/>
          </w:rPr>
          <w:br/>
          <w:t>Замок на скале</w:t>
        </w:r>
        <w:r>
          <w:rPr>
            <w:color w:val="000000"/>
            <w:sz w:val="27"/>
            <w:szCs w:val="27"/>
          </w:rPr>
          <w:br/>
          <w:t>Зевс с горы Олимп</w:t>
        </w:r>
        <w:r>
          <w:rPr>
            <w:color w:val="000000"/>
            <w:sz w:val="27"/>
            <w:szCs w:val="27"/>
          </w:rPr>
          <w:br/>
          <w:t xml:space="preserve">Знакомство с </w:t>
        </w:r>
        <w:proofErr w:type="spellStart"/>
        <w:r>
          <w:rPr>
            <w:color w:val="000000"/>
            <w:sz w:val="27"/>
            <w:szCs w:val="27"/>
          </w:rPr>
          <w:t>Сэргэ</w:t>
        </w:r>
        <w:proofErr w:type="spellEnd"/>
        <w:r>
          <w:rPr>
            <w:color w:val="000000"/>
            <w:sz w:val="27"/>
            <w:szCs w:val="27"/>
          </w:rPr>
          <w:br/>
          <w:t>Значение открытий Христофора Колумба.</w:t>
        </w:r>
        <w:r>
          <w:rPr>
            <w:color w:val="000000"/>
            <w:sz w:val="27"/>
            <w:szCs w:val="27"/>
          </w:rPr>
          <w:br/>
          <w:t>Из истории бумаги</w:t>
        </w:r>
        <w:proofErr w:type="gramStart"/>
        <w:r>
          <w:rPr>
            <w:color w:val="000000"/>
            <w:sz w:val="27"/>
            <w:szCs w:val="27"/>
          </w:rPr>
          <w:br/>
          <w:t>И</w:t>
        </w:r>
        <w:proofErr w:type="gramEnd"/>
        <w:r>
          <w:rPr>
            <w:color w:val="000000"/>
            <w:sz w:val="27"/>
            <w:szCs w:val="27"/>
          </w:rPr>
          <w:t>з истории нумизматики</w:t>
        </w:r>
        <w:r>
          <w:rPr>
            <w:color w:val="000000"/>
            <w:sz w:val="27"/>
            <w:szCs w:val="27"/>
          </w:rPr>
          <w:br/>
          <w:t>Из истории паровоза</w:t>
        </w:r>
        <w:r>
          <w:rPr>
            <w:color w:val="000000"/>
            <w:sz w:val="27"/>
            <w:szCs w:val="27"/>
          </w:rPr>
          <w:br/>
          <w:t>Из истории подковы</w:t>
        </w:r>
        <w:r>
          <w:rPr>
            <w:color w:val="000000"/>
            <w:sz w:val="27"/>
            <w:szCs w:val="27"/>
          </w:rPr>
          <w:br/>
          <w:t xml:space="preserve">Из племени </w:t>
        </w:r>
        <w:proofErr w:type="spellStart"/>
        <w:r>
          <w:rPr>
            <w:color w:val="000000"/>
            <w:sz w:val="27"/>
            <w:szCs w:val="27"/>
          </w:rPr>
          <w:t>Экзюпери</w:t>
        </w:r>
        <w:proofErr w:type="spellEnd"/>
        <w:r>
          <w:rPr>
            <w:color w:val="000000"/>
            <w:sz w:val="27"/>
            <w:szCs w:val="27"/>
          </w:rPr>
          <w:br/>
          <w:t>Изображения птиц в различных культурах.</w:t>
        </w:r>
        <w:r>
          <w:rPr>
            <w:color w:val="000000"/>
            <w:sz w:val="27"/>
            <w:szCs w:val="27"/>
          </w:rPr>
          <w:br/>
          <w:t>Изобретение колеса — революция в развитии человечества.</w:t>
        </w:r>
        <w:r>
          <w:rPr>
            <w:color w:val="000000"/>
            <w:sz w:val="27"/>
            <w:szCs w:val="27"/>
          </w:rPr>
          <w:br/>
          <w:t>Изобретения Леонардо да Винчи</w:t>
        </w:r>
        <w:r>
          <w:rPr>
            <w:color w:val="000000"/>
            <w:sz w:val="27"/>
            <w:szCs w:val="27"/>
          </w:rPr>
          <w:br/>
          <w:t>Изучение истории моей семьи</w:t>
        </w:r>
        <w:r>
          <w:rPr>
            <w:color w:val="000000"/>
            <w:sz w:val="27"/>
            <w:szCs w:val="27"/>
          </w:rPr>
          <w:br/>
          <w:t>Имперские черты в философско-религиозных представлениях древних инков.</w:t>
        </w:r>
        <w:r>
          <w:rPr>
            <w:color w:val="000000"/>
            <w:sz w:val="27"/>
            <w:szCs w:val="27"/>
          </w:rPr>
          <w:br/>
          <w:t>Индия</w:t>
        </w:r>
        <w:r>
          <w:rPr>
            <w:color w:val="000000"/>
            <w:sz w:val="27"/>
            <w:szCs w:val="27"/>
          </w:rPr>
          <w:br/>
          <w:t>Институт монархии в современной Европе.</w:t>
        </w:r>
        <w:r>
          <w:rPr>
            <w:color w:val="000000"/>
            <w:sz w:val="27"/>
            <w:szCs w:val="27"/>
          </w:rPr>
          <w:br/>
          <w:t>Институт президентства США: история и современность.</w:t>
        </w:r>
        <w:r>
          <w:rPr>
            <w:color w:val="000000"/>
            <w:sz w:val="27"/>
            <w:szCs w:val="27"/>
          </w:rPr>
          <w:br/>
          <w:t>Интересные факты из жизни индейцев.</w:t>
        </w:r>
        <w:r>
          <w:rPr>
            <w:color w:val="000000"/>
            <w:sz w:val="27"/>
            <w:szCs w:val="27"/>
          </w:rPr>
          <w:br/>
          <w:t>Интересные факты из жизни ложек</w:t>
        </w:r>
        <w:r>
          <w:rPr>
            <w:color w:val="000000"/>
            <w:sz w:val="27"/>
            <w:szCs w:val="27"/>
          </w:rPr>
          <w:br/>
          <w:t xml:space="preserve">Интересные </w:t>
        </w:r>
        <w:proofErr w:type="gramStart"/>
        <w:r>
          <w:rPr>
            <w:color w:val="000000"/>
            <w:sz w:val="27"/>
            <w:szCs w:val="27"/>
          </w:rPr>
          <w:t>факты о</w:t>
        </w:r>
        <w:proofErr w:type="gramEnd"/>
        <w:r>
          <w:rPr>
            <w:color w:val="000000"/>
            <w:sz w:val="27"/>
            <w:szCs w:val="27"/>
          </w:rPr>
          <w:t xml:space="preserve"> государственных флагах.</w:t>
        </w:r>
        <w:r>
          <w:rPr>
            <w:color w:val="000000"/>
            <w:sz w:val="27"/>
            <w:szCs w:val="27"/>
          </w:rPr>
          <w:br/>
          <w:t xml:space="preserve">Иоганн </w:t>
        </w:r>
        <w:proofErr w:type="spellStart"/>
        <w:r>
          <w:rPr>
            <w:color w:val="000000"/>
            <w:sz w:val="27"/>
            <w:szCs w:val="27"/>
          </w:rPr>
          <w:t>Гутенберг</w:t>
        </w:r>
        <w:proofErr w:type="spellEnd"/>
        <w:r>
          <w:rPr>
            <w:color w:val="000000"/>
            <w:sz w:val="27"/>
            <w:szCs w:val="27"/>
          </w:rPr>
          <w:t xml:space="preserve"> и его "черное" искусство книгопечатания.</w:t>
        </w:r>
        <w:r>
          <w:rPr>
            <w:color w:val="000000"/>
            <w:sz w:val="27"/>
            <w:szCs w:val="27"/>
          </w:rPr>
          <w:br/>
          <w:t>Искусство Древней Индии.</w:t>
        </w:r>
        <w:r>
          <w:rPr>
            <w:color w:val="000000"/>
            <w:sz w:val="27"/>
            <w:szCs w:val="27"/>
          </w:rPr>
          <w:br/>
          <w:t>Искусство первобытного человека.</w:t>
        </w:r>
        <w:r>
          <w:rPr>
            <w:color w:val="000000"/>
            <w:sz w:val="27"/>
            <w:szCs w:val="27"/>
          </w:rPr>
          <w:br/>
          <w:t>Искусство чайной церемонии</w:t>
        </w:r>
        <w:r>
          <w:rPr>
            <w:color w:val="000000"/>
            <w:sz w:val="27"/>
            <w:szCs w:val="27"/>
          </w:rPr>
          <w:br/>
          <w:t>Ислам как одна из мировых религий.</w:t>
        </w:r>
        <w:r>
          <w:rPr>
            <w:color w:val="000000"/>
            <w:sz w:val="27"/>
            <w:szCs w:val="27"/>
          </w:rPr>
          <w:br/>
          <w:t>Ислам как часть культуры татарского народа.</w:t>
        </w:r>
        <w:r>
          <w:rPr>
            <w:color w:val="000000"/>
            <w:sz w:val="27"/>
            <w:szCs w:val="27"/>
          </w:rPr>
          <w:br/>
          <w:t>Ислам: прошлое, настоящее, будущее.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Исламский фактор во внешней политике США (1980 – 1990-е годы).</w:t>
        </w:r>
        <w:r>
          <w:rPr>
            <w:color w:val="000000"/>
            <w:sz w:val="27"/>
            <w:szCs w:val="27"/>
          </w:rPr>
          <w:br/>
          <w:t>Исследование греческого влияния на скифскую культуру.</w:t>
        </w:r>
        <w:r>
          <w:rPr>
            <w:color w:val="000000"/>
            <w:sz w:val="27"/>
            <w:szCs w:val="27"/>
          </w:rPr>
          <w:br/>
          <w:t>Исследование истории городов, основанных Александром Македонским.</w:t>
        </w:r>
        <w:r>
          <w:rPr>
            <w:color w:val="000000"/>
            <w:sz w:val="27"/>
            <w:szCs w:val="27"/>
          </w:rPr>
          <w:br/>
          <w:t>Исследование прозвищ русских и византийских правителей в X–XII вв.</w:t>
        </w:r>
        <w:r>
          <w:rPr>
            <w:color w:val="000000"/>
            <w:sz w:val="27"/>
            <w:szCs w:val="27"/>
          </w:rPr>
          <w:br/>
          <w:t>Историко-культурное наследие Древнего Египта</w:t>
        </w:r>
        <w:r>
          <w:rPr>
            <w:color w:val="000000"/>
            <w:sz w:val="27"/>
            <w:szCs w:val="27"/>
          </w:rPr>
          <w:br/>
          <w:t>Историко-лингвистическое значение французской моды.</w:t>
        </w:r>
        <w:r>
          <w:rPr>
            <w:color w:val="000000"/>
            <w:sz w:val="27"/>
            <w:szCs w:val="27"/>
          </w:rPr>
          <w:br/>
          <w:t>Историко-психологический портрет королевы Англии Елизаветы I.</w:t>
        </w:r>
        <w:r>
          <w:rPr>
            <w:color w:val="000000"/>
            <w:sz w:val="27"/>
            <w:szCs w:val="27"/>
          </w:rPr>
          <w:br/>
          <w:t>Историческая личность, на которую я хочу быть похожа.</w:t>
        </w:r>
        <w:r>
          <w:rPr>
            <w:color w:val="000000"/>
            <w:sz w:val="27"/>
            <w:szCs w:val="27"/>
          </w:rPr>
          <w:br/>
          <w:t xml:space="preserve">Историческая реконструкция битвы на </w:t>
        </w:r>
        <w:proofErr w:type="spellStart"/>
        <w:r>
          <w:rPr>
            <w:color w:val="000000"/>
            <w:sz w:val="27"/>
            <w:szCs w:val="27"/>
          </w:rPr>
          <w:t>Вохне</w:t>
        </w:r>
        <w:proofErr w:type="spellEnd"/>
        <w:r>
          <w:rPr>
            <w:color w:val="000000"/>
            <w:sz w:val="27"/>
            <w:szCs w:val="27"/>
          </w:rPr>
          <w:t>.</w:t>
        </w:r>
        <w:r>
          <w:rPr>
            <w:color w:val="000000"/>
            <w:sz w:val="27"/>
            <w:szCs w:val="27"/>
          </w:rPr>
          <w:br/>
          <w:t>История Англии Средних веков</w:t>
        </w:r>
        <w:r>
          <w:rPr>
            <w:color w:val="000000"/>
            <w:sz w:val="27"/>
            <w:szCs w:val="27"/>
          </w:rPr>
          <w:br/>
          <w:t>История Англии в зеркале архитектуры.</w:t>
        </w:r>
        <w:r>
          <w:rPr>
            <w:color w:val="000000"/>
            <w:sz w:val="27"/>
            <w:szCs w:val="27"/>
          </w:rPr>
          <w:br/>
          <w:t>История Древней Греции.</w:t>
        </w:r>
        <w:r>
          <w:rPr>
            <w:color w:val="000000"/>
            <w:sz w:val="27"/>
            <w:szCs w:val="27"/>
          </w:rPr>
          <w:br/>
          <w:t xml:space="preserve">История </w:t>
        </w:r>
        <w:proofErr w:type="spellStart"/>
        <w:r>
          <w:rPr>
            <w:color w:val="000000"/>
            <w:sz w:val="27"/>
            <w:szCs w:val="27"/>
          </w:rPr>
          <w:t>Игримских</w:t>
        </w:r>
        <w:proofErr w:type="spellEnd"/>
        <w:r>
          <w:rPr>
            <w:color w:val="000000"/>
            <w:sz w:val="27"/>
            <w:szCs w:val="27"/>
          </w:rPr>
          <w:t xml:space="preserve"> школ.</w:t>
        </w:r>
        <w:r>
          <w:rPr>
            <w:color w:val="000000"/>
            <w:sz w:val="27"/>
            <w:szCs w:val="27"/>
          </w:rPr>
          <w:br/>
          <w:t>История Казахстана</w:t>
        </w:r>
        <w:r>
          <w:rPr>
            <w:color w:val="000000"/>
            <w:sz w:val="27"/>
            <w:szCs w:val="27"/>
          </w:rPr>
          <w:br/>
          <w:t>История Олимпийских игр.</w:t>
        </w:r>
        <w:r>
          <w:rPr>
            <w:color w:val="000000"/>
            <w:sz w:val="27"/>
            <w:szCs w:val="27"/>
          </w:rPr>
          <w:br/>
          <w:t xml:space="preserve">История </w:t>
        </w:r>
        <w:proofErr w:type="spellStart"/>
        <w:r>
          <w:rPr>
            <w:color w:val="000000"/>
            <w:sz w:val="27"/>
            <w:szCs w:val="27"/>
          </w:rPr>
          <w:t>Хеллоуина</w:t>
        </w:r>
        <w:proofErr w:type="spellEnd"/>
        <w:r>
          <w:rPr>
            <w:color w:val="000000"/>
            <w:sz w:val="27"/>
            <w:szCs w:val="27"/>
          </w:rPr>
          <w:br/>
          <w:t>История Эйфелевой башни</w:t>
        </w:r>
        <w:r>
          <w:rPr>
            <w:color w:val="000000"/>
            <w:sz w:val="27"/>
            <w:szCs w:val="27"/>
          </w:rPr>
          <w:br/>
          <w:t>История английских праздников.</w:t>
        </w:r>
        <w:r>
          <w:rPr>
            <w:color w:val="000000"/>
            <w:sz w:val="27"/>
            <w:szCs w:val="27"/>
          </w:rPr>
          <w:br/>
          <w:t>История английских, американских и русских денежных единиц.</w:t>
        </w:r>
        <w:r>
          <w:rPr>
            <w:color w:val="000000"/>
            <w:sz w:val="27"/>
            <w:szCs w:val="27"/>
          </w:rPr>
          <w:br/>
          <w:t>История архитектурных стилей.</w:t>
        </w:r>
        <w:r>
          <w:rPr>
            <w:color w:val="000000"/>
            <w:sz w:val="27"/>
            <w:szCs w:val="27"/>
          </w:rPr>
          <w:br/>
          <w:t>История балета</w:t>
        </w:r>
        <w:r>
          <w:rPr>
            <w:color w:val="000000"/>
            <w:sz w:val="27"/>
            <w:szCs w:val="27"/>
          </w:rPr>
          <w:br/>
          <w:t>История британских королевских династий и их вклад в развитие Британии.</w:t>
        </w:r>
        <w:r>
          <w:rPr>
            <w:color w:val="000000"/>
            <w:sz w:val="27"/>
            <w:szCs w:val="27"/>
          </w:rPr>
          <w:br/>
          <w:t>История велосипеда</w:t>
        </w:r>
        <w:r>
          <w:rPr>
            <w:color w:val="000000"/>
            <w:sz w:val="27"/>
            <w:szCs w:val="27"/>
          </w:rPr>
          <w:br/>
          <w:t>История вещей. Телефон</w:t>
        </w:r>
        <w:r>
          <w:rPr>
            <w:color w:val="000000"/>
            <w:sz w:val="27"/>
            <w:szCs w:val="27"/>
          </w:rPr>
          <w:br/>
          <w:t>История возникновения Олимпийских игр.</w:t>
        </w:r>
        <w:r>
          <w:rPr>
            <w:color w:val="000000"/>
            <w:sz w:val="27"/>
            <w:szCs w:val="27"/>
          </w:rPr>
          <w:br/>
          <w:t>История возникновения и распространения христианства.</w:t>
        </w:r>
        <w:r>
          <w:rPr>
            <w:color w:val="000000"/>
            <w:sz w:val="27"/>
            <w:szCs w:val="27"/>
          </w:rPr>
          <w:br/>
          <w:t>История возникновения куклы.</w:t>
        </w:r>
        <w:r>
          <w:rPr>
            <w:color w:val="000000"/>
            <w:sz w:val="27"/>
            <w:szCs w:val="27"/>
          </w:rPr>
          <w:br/>
          <w:t>История геральдики</w:t>
        </w:r>
        <w:r>
          <w:rPr>
            <w:color w:val="000000"/>
            <w:sz w:val="27"/>
            <w:szCs w:val="27"/>
          </w:rPr>
          <w:br/>
          <w:t>История древней Англии</w:t>
        </w:r>
        <w:r>
          <w:rPr>
            <w:color w:val="000000"/>
            <w:sz w:val="27"/>
            <w:szCs w:val="27"/>
          </w:rPr>
          <w:br/>
          <w:t>История железных дорог</w:t>
        </w:r>
        <w:r>
          <w:rPr>
            <w:color w:val="000000"/>
            <w:sz w:val="27"/>
            <w:szCs w:val="27"/>
          </w:rPr>
          <w:br/>
          <w:t>История жизни королевы Виктории.</w:t>
        </w:r>
        <w:r>
          <w:rPr>
            <w:color w:val="000000"/>
            <w:sz w:val="27"/>
            <w:szCs w:val="27"/>
          </w:rPr>
          <w:br/>
          <w:t>История жилища: от прошлого до будущего.</w:t>
        </w:r>
        <w:r>
          <w:rPr>
            <w:color w:val="000000"/>
            <w:sz w:val="27"/>
            <w:szCs w:val="27"/>
          </w:rPr>
          <w:br/>
          <w:t>История зоопарков мира</w:t>
        </w:r>
        <w:r>
          <w:rPr>
            <w:color w:val="000000"/>
            <w:sz w:val="27"/>
            <w:szCs w:val="27"/>
          </w:rPr>
          <w:br/>
          <w:t>История и культура Норвегии.</w:t>
        </w:r>
        <w:r>
          <w:rPr>
            <w:color w:val="000000"/>
            <w:sz w:val="27"/>
            <w:szCs w:val="27"/>
          </w:rPr>
          <w:br/>
          <w:t>История и культура народов Севера: косторезное искусство.</w:t>
        </w:r>
        <w:r>
          <w:rPr>
            <w:color w:val="000000"/>
            <w:sz w:val="27"/>
            <w:szCs w:val="27"/>
          </w:rPr>
          <w:br/>
          <w:t xml:space="preserve">История и легенды </w:t>
        </w:r>
        <w:proofErr w:type="spellStart"/>
        <w:r>
          <w:rPr>
            <w:color w:val="000000"/>
            <w:sz w:val="27"/>
            <w:szCs w:val="27"/>
          </w:rPr>
          <w:t>Невьянской</w:t>
        </w:r>
        <w:proofErr w:type="spellEnd"/>
        <w:r>
          <w:rPr>
            <w:color w:val="000000"/>
            <w:sz w:val="27"/>
            <w:szCs w:val="27"/>
          </w:rPr>
          <w:t xml:space="preserve"> башни.</w:t>
        </w:r>
        <w:r>
          <w:rPr>
            <w:color w:val="000000"/>
            <w:sz w:val="27"/>
            <w:szCs w:val="27"/>
          </w:rPr>
          <w:br/>
          <w:t>История кино</w:t>
        </w:r>
        <w:r>
          <w:rPr>
            <w:color w:val="000000"/>
            <w:sz w:val="27"/>
            <w:szCs w:val="27"/>
          </w:rPr>
          <w:br/>
          <w:t>История колокола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История крестоносцев и их походов.</w:t>
        </w:r>
        <w:r>
          <w:rPr>
            <w:color w:val="000000"/>
            <w:sz w:val="27"/>
            <w:szCs w:val="27"/>
          </w:rPr>
          <w:br/>
          <w:t>История ложки</w:t>
        </w:r>
        <w:r>
          <w:rPr>
            <w:color w:val="000000"/>
            <w:sz w:val="27"/>
            <w:szCs w:val="27"/>
          </w:rPr>
          <w:br/>
          <w:t>История лондонского Тауэра.</w:t>
        </w:r>
      </w:ins>
    </w:p>
    <w:p w:rsidR="00684BCF" w:rsidRDefault="00684BCF" w:rsidP="00F26AC0">
      <w:pPr>
        <w:shd w:val="clear" w:color="auto" w:fill="FFFFFF"/>
        <w:rPr>
          <w:ins w:id="204" w:author="Unknown"/>
          <w:rFonts w:ascii="Times New Roman" w:hAnsi="Times New Roman" w:cs="Times New Roman"/>
          <w:color w:val="000000"/>
          <w:sz w:val="27"/>
          <w:szCs w:val="27"/>
        </w:rPr>
      </w:pPr>
      <w:ins w:id="205" w:author="Unknown">
        <w:r>
          <w:rPr>
            <w:color w:val="000000"/>
            <w:sz w:val="27"/>
            <w:szCs w:val="27"/>
          </w:rPr>
          <w:t>История медицины</w:t>
        </w:r>
        <w:r>
          <w:rPr>
            <w:color w:val="000000"/>
            <w:sz w:val="27"/>
            <w:szCs w:val="27"/>
          </w:rPr>
          <w:br/>
          <w:t>История музея</w:t>
        </w:r>
        <w:r>
          <w:rPr>
            <w:color w:val="000000"/>
            <w:sz w:val="27"/>
            <w:szCs w:val="27"/>
          </w:rPr>
          <w:br/>
          <w:t>История немецкой валюты.</w:t>
        </w:r>
        <w:r>
          <w:rPr>
            <w:color w:val="000000"/>
            <w:sz w:val="27"/>
            <w:szCs w:val="27"/>
          </w:rPr>
          <w:br/>
          <w:t>История общественного транспорта Англии.</w:t>
        </w:r>
        <w:r>
          <w:rPr>
            <w:color w:val="000000"/>
            <w:sz w:val="27"/>
            <w:szCs w:val="27"/>
          </w:rPr>
          <w:br/>
          <w:t>История оружия</w:t>
        </w:r>
        <w:r>
          <w:rPr>
            <w:color w:val="000000"/>
            <w:sz w:val="27"/>
            <w:szCs w:val="27"/>
          </w:rPr>
          <w:br/>
          <w:t>История очков</w:t>
        </w:r>
        <w:r>
          <w:rPr>
            <w:color w:val="000000"/>
            <w:sz w:val="27"/>
            <w:szCs w:val="27"/>
          </w:rPr>
          <w:br/>
          <w:t>История пиратства.</w:t>
        </w:r>
        <w:r>
          <w:rPr>
            <w:color w:val="000000"/>
            <w:sz w:val="27"/>
            <w:szCs w:val="27"/>
          </w:rPr>
          <w:br/>
          <w:t>История исчезнувшей деревни.</w:t>
        </w:r>
        <w:r>
          <w:rPr>
            <w:color w:val="000000"/>
            <w:sz w:val="27"/>
            <w:szCs w:val="27"/>
          </w:rPr>
          <w:br/>
          <w:t>История письменности. Возникновение и развитие.</w:t>
        </w:r>
        <w:r>
          <w:rPr>
            <w:color w:val="000000"/>
            <w:sz w:val="27"/>
            <w:szCs w:val="27"/>
          </w:rPr>
          <w:br/>
          <w:t>История Покровской церкви: эпохи, события, люди.</w:t>
        </w:r>
        <w:r>
          <w:rPr>
            <w:color w:val="000000"/>
            <w:sz w:val="27"/>
            <w:szCs w:val="27"/>
          </w:rPr>
          <w:br/>
          <w:t>История присоединения Уэльса и Северной Ирландии к Соединенному Королевству.</w:t>
        </w:r>
        <w:r>
          <w:rPr>
            <w:color w:val="000000"/>
            <w:sz w:val="27"/>
            <w:szCs w:val="27"/>
          </w:rPr>
          <w:br/>
          <w:t>История развития Древнеегипетской цивилизации.</w:t>
        </w:r>
        <w:r>
          <w:rPr>
            <w:color w:val="000000"/>
            <w:sz w:val="27"/>
            <w:szCs w:val="27"/>
          </w:rPr>
          <w:br/>
          <w:t>История развития международных отношений США.</w:t>
        </w:r>
        <w:r>
          <w:rPr>
            <w:color w:val="000000"/>
            <w:sz w:val="27"/>
            <w:szCs w:val="27"/>
          </w:rPr>
          <w:br/>
          <w:t>История развития парусных кораблей.</w:t>
        </w:r>
        <w:r>
          <w:rPr>
            <w:color w:val="000000"/>
            <w:sz w:val="27"/>
            <w:szCs w:val="27"/>
          </w:rPr>
          <w:br/>
          <w:t>История развития почты</w:t>
        </w:r>
        <w:r>
          <w:rPr>
            <w:color w:val="000000"/>
            <w:sz w:val="27"/>
            <w:szCs w:val="27"/>
          </w:rPr>
          <w:br/>
          <w:t>История развития станкостроения.</w:t>
        </w:r>
        <w:r>
          <w:rPr>
            <w:color w:val="000000"/>
            <w:sz w:val="27"/>
            <w:szCs w:val="27"/>
          </w:rPr>
          <w:br/>
          <w:t>История создания Мемориала.</w:t>
        </w:r>
        <w:r>
          <w:rPr>
            <w:color w:val="000000"/>
            <w:sz w:val="27"/>
            <w:szCs w:val="27"/>
          </w:rPr>
          <w:br/>
          <w:t>История создания посуды.</w:t>
        </w:r>
        <w:r>
          <w:rPr>
            <w:color w:val="000000"/>
            <w:sz w:val="27"/>
            <w:szCs w:val="27"/>
          </w:rPr>
          <w:br/>
          <w:t>История солнечных часов</w:t>
        </w:r>
        <w:r>
          <w:rPr>
            <w:color w:val="000000"/>
            <w:sz w:val="27"/>
            <w:szCs w:val="27"/>
          </w:rPr>
          <w:br/>
          <w:t>История спичек.</w:t>
        </w:r>
        <w:r>
          <w:rPr>
            <w:color w:val="000000"/>
            <w:sz w:val="27"/>
            <w:szCs w:val="27"/>
          </w:rPr>
          <w:br/>
          <w:t>История терроризма и методы борьбы с ним.</w:t>
        </w:r>
        <w:r>
          <w:rPr>
            <w:color w:val="000000"/>
            <w:sz w:val="27"/>
            <w:szCs w:val="27"/>
          </w:rPr>
          <w:br/>
          <w:t>История утюга</w:t>
        </w:r>
        <w:r>
          <w:rPr>
            <w:color w:val="000000"/>
            <w:sz w:val="27"/>
            <w:szCs w:val="27"/>
          </w:rPr>
          <w:br/>
          <w:t>История фортепиано.</w:t>
        </w:r>
        <w:r>
          <w:rPr>
            <w:color w:val="000000"/>
            <w:sz w:val="27"/>
            <w:szCs w:val="27"/>
          </w:rPr>
          <w:br/>
          <w:t>История футбола</w:t>
        </w:r>
        <w:r>
          <w:rPr>
            <w:color w:val="000000"/>
            <w:sz w:val="27"/>
            <w:szCs w:val="27"/>
          </w:rPr>
          <w:br/>
          <w:t>История химического оружия.</w:t>
        </w:r>
        <w:r>
          <w:rPr>
            <w:color w:val="000000"/>
            <w:sz w:val="27"/>
            <w:szCs w:val="27"/>
          </w:rPr>
          <w:br/>
          <w:t>История холодного оружия.</w:t>
        </w:r>
        <w:r>
          <w:rPr>
            <w:color w:val="000000"/>
            <w:sz w:val="27"/>
            <w:szCs w:val="27"/>
          </w:rPr>
          <w:br/>
          <w:t>История шаманизма</w:t>
        </w:r>
        <w:r>
          <w:rPr>
            <w:color w:val="000000"/>
            <w:sz w:val="27"/>
            <w:szCs w:val="27"/>
          </w:rPr>
          <w:br/>
          <w:t>История, язык и культура американских индейцев.</w:t>
        </w:r>
        <w:r>
          <w:rPr>
            <w:color w:val="000000"/>
            <w:sz w:val="27"/>
            <w:szCs w:val="27"/>
          </w:rPr>
          <w:br/>
          <w:t>Исчезнувшая земля</w:t>
        </w:r>
        <w:r>
          <w:rPr>
            <w:color w:val="000000"/>
            <w:sz w:val="27"/>
            <w:szCs w:val="27"/>
          </w:rPr>
          <w:br/>
          <w:t>Исчезнувшие памятники.</w:t>
        </w:r>
        <w:r>
          <w:rPr>
            <w:color w:val="000000"/>
            <w:sz w:val="27"/>
            <w:szCs w:val="27"/>
          </w:rPr>
          <w:br/>
          <w:t>Исчезнувшие цивилизации.</w:t>
        </w:r>
        <w:r>
          <w:rPr>
            <w:color w:val="000000"/>
            <w:sz w:val="27"/>
            <w:szCs w:val="27"/>
          </w:rPr>
          <w:br/>
          <w:t>Как люди научились считать время.</w:t>
        </w:r>
        <w:r>
          <w:rPr>
            <w:color w:val="000000"/>
            <w:sz w:val="27"/>
            <w:szCs w:val="27"/>
          </w:rPr>
          <w:br/>
          <w:t>Как люди овладели огнём.</w:t>
        </w:r>
        <w:r>
          <w:rPr>
            <w:color w:val="000000"/>
            <w:sz w:val="27"/>
            <w:szCs w:val="27"/>
          </w:rPr>
          <w:br/>
          <w:t>Как появились машины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К</w:t>
        </w:r>
        <w:proofErr w:type="gramEnd"/>
        <w:r>
          <w:rPr>
            <w:color w:val="000000"/>
            <w:sz w:val="27"/>
            <w:szCs w:val="27"/>
          </w:rPr>
          <w:t>ак развивалась телефонная связь?</w:t>
        </w:r>
        <w:r>
          <w:rPr>
            <w:color w:val="000000"/>
            <w:sz w:val="27"/>
            <w:szCs w:val="27"/>
          </w:rPr>
          <w:br/>
          <w:t>Как учились в Древнем Египте?</w:t>
        </w:r>
        <w:r>
          <w:rPr>
            <w:color w:val="000000"/>
            <w:sz w:val="27"/>
            <w:szCs w:val="27"/>
          </w:rPr>
          <w:br/>
          <w:t>Как хлеб на стол пришел?</w:t>
        </w:r>
        <w:r>
          <w:rPr>
            <w:color w:val="000000"/>
            <w:sz w:val="27"/>
            <w:szCs w:val="27"/>
          </w:rPr>
          <w:br/>
          <w:t>Какие бывают сладости и откуда они к нам пришли.</w:t>
        </w:r>
        <w:r>
          <w:rPr>
            <w:color w:val="000000"/>
            <w:sz w:val="27"/>
            <w:szCs w:val="27"/>
          </w:rPr>
          <w:br/>
          <w:t>Какими были первые книги.</w:t>
        </w:r>
        <w:r>
          <w:rPr>
            <w:color w:val="000000"/>
            <w:sz w:val="27"/>
            <w:szCs w:val="27"/>
          </w:rPr>
          <w:br/>
          <w:t>Календари времени</w:t>
        </w:r>
        <w:r>
          <w:rPr>
            <w:color w:val="000000"/>
            <w:sz w:val="27"/>
            <w:szCs w:val="27"/>
          </w:rPr>
          <w:br/>
          <w:t>Календарь и его история.</w:t>
        </w:r>
        <w:r>
          <w:rPr>
            <w:color w:val="000000"/>
            <w:sz w:val="27"/>
            <w:szCs w:val="27"/>
          </w:rPr>
          <w:br/>
          <w:t>Кардинал Ришелье.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Каринтия</w:t>
        </w:r>
        <w:proofErr w:type="spellEnd"/>
        <w:r>
          <w:rPr>
            <w:color w:val="000000"/>
            <w:sz w:val="27"/>
            <w:szCs w:val="27"/>
          </w:rPr>
          <w:t xml:space="preserve"> — федеральная провинция Австрии.</w:t>
        </w:r>
        <w:r>
          <w:rPr>
            <w:color w:val="000000"/>
            <w:sz w:val="27"/>
            <w:szCs w:val="27"/>
          </w:rPr>
          <w:br/>
          <w:t>Китай. Глобализация грядёт с Востока?</w:t>
        </w:r>
        <w:r>
          <w:rPr>
            <w:color w:val="000000"/>
            <w:sz w:val="27"/>
            <w:szCs w:val="27"/>
          </w:rPr>
          <w:br/>
          <w:t>Клеопатра VII</w:t>
        </w:r>
        <w:r>
          <w:rPr>
            <w:color w:val="000000"/>
            <w:sz w:val="27"/>
            <w:szCs w:val="27"/>
          </w:rPr>
          <w:br/>
          <w:t>Ковбои: миф и реальность</w:t>
        </w:r>
        <w:proofErr w:type="gramStart"/>
        <w:r>
          <w:rPr>
            <w:color w:val="000000"/>
            <w:sz w:val="27"/>
            <w:szCs w:val="27"/>
          </w:rPr>
          <w:br/>
          <w:t>К</w:t>
        </w:r>
        <w:proofErr w:type="gramEnd"/>
        <w:r>
          <w:rPr>
            <w:color w:val="000000"/>
            <w:sz w:val="27"/>
            <w:szCs w:val="27"/>
          </w:rPr>
          <w:t>огда и где встречают Новый год.</w:t>
        </w:r>
        <w:r>
          <w:rPr>
            <w:color w:val="000000"/>
            <w:sz w:val="27"/>
            <w:szCs w:val="27"/>
          </w:rPr>
          <w:br/>
          <w:t>Колодцы</w:t>
        </w:r>
        <w:r>
          <w:rPr>
            <w:color w:val="000000"/>
            <w:sz w:val="27"/>
            <w:szCs w:val="27"/>
          </w:rPr>
          <w:br/>
          <w:t>Колокола и колокольный звон.</w:t>
        </w:r>
        <w:r>
          <w:rPr>
            <w:color w:val="000000"/>
            <w:sz w:val="27"/>
            <w:szCs w:val="27"/>
          </w:rPr>
          <w:br/>
          <w:t>Командировки на войну. По воспоминаниям участников военных действий в Чечне.</w:t>
        </w:r>
        <w:r>
          <w:rPr>
            <w:color w:val="000000"/>
            <w:sz w:val="27"/>
            <w:szCs w:val="27"/>
          </w:rPr>
          <w:br/>
          <w:t>Королева Виктория и ее эпоха.</w:t>
        </w:r>
        <w:r>
          <w:rPr>
            <w:color w:val="000000"/>
            <w:sz w:val="27"/>
            <w:szCs w:val="27"/>
          </w:rPr>
          <w:br/>
          <w:t>Королева Елизавета II</w:t>
        </w:r>
        <w:r>
          <w:rPr>
            <w:color w:val="000000"/>
            <w:sz w:val="27"/>
            <w:szCs w:val="27"/>
          </w:rPr>
          <w:br/>
          <w:t>Королевская семья Великобритании – символ власти.</w:t>
        </w:r>
        <w:r>
          <w:rPr>
            <w:color w:val="000000"/>
            <w:sz w:val="27"/>
            <w:szCs w:val="27"/>
          </w:rPr>
          <w:br/>
          <w:t>Король Артур: реальность или легенда?</w:t>
        </w:r>
        <w:r>
          <w:rPr>
            <w:color w:val="000000"/>
            <w:sz w:val="27"/>
            <w:szCs w:val="27"/>
          </w:rPr>
          <w:br/>
          <w:t>Коррида</w:t>
        </w:r>
        <w:r>
          <w:rPr>
            <w:color w:val="000000"/>
            <w:sz w:val="27"/>
            <w:szCs w:val="27"/>
          </w:rPr>
          <w:br/>
          <w:t>Коррупция – социальное зло.</w:t>
        </w:r>
        <w:r>
          <w:rPr>
            <w:color w:val="000000"/>
            <w:sz w:val="27"/>
            <w:szCs w:val="27"/>
          </w:rPr>
          <w:br/>
          <w:t>Крестовые походы</w:t>
        </w:r>
        <w:r>
          <w:rPr>
            <w:color w:val="000000"/>
            <w:sz w:val="27"/>
            <w:szCs w:val="27"/>
          </w:rPr>
          <w:br/>
          <w:t>Крестьянин и фермер: власть земли или власть над землей?</w:t>
        </w:r>
        <w:r>
          <w:rPr>
            <w:color w:val="000000"/>
            <w:sz w:val="27"/>
            <w:szCs w:val="27"/>
          </w:rPr>
          <w:br/>
          <w:t>Криптография. Азы шифрования и история развития.</w:t>
        </w:r>
        <w:r>
          <w:rPr>
            <w:color w:val="000000"/>
            <w:sz w:val="27"/>
            <w:szCs w:val="27"/>
          </w:rPr>
          <w:br/>
          <w:t>Кто такие гладиаторы.</w:t>
        </w:r>
        <w:r>
          <w:rPr>
            <w:color w:val="000000"/>
            <w:sz w:val="27"/>
            <w:szCs w:val="27"/>
          </w:rPr>
          <w:br/>
          <w:t>Культура XIX века</w:t>
        </w:r>
        <w:r>
          <w:rPr>
            <w:color w:val="000000"/>
            <w:sz w:val="27"/>
            <w:szCs w:val="27"/>
          </w:rPr>
          <w:br/>
          <w:t>Культура Древнего Египта.</w:t>
        </w:r>
        <w:r>
          <w:rPr>
            <w:color w:val="000000"/>
            <w:sz w:val="27"/>
            <w:szCs w:val="27"/>
          </w:rPr>
          <w:br/>
          <w:t>Культура Древней Греции</w:t>
        </w:r>
        <w:r>
          <w:rPr>
            <w:color w:val="000000"/>
            <w:sz w:val="27"/>
            <w:szCs w:val="27"/>
          </w:rPr>
          <w:br/>
          <w:t>Курган глазами детей.</w:t>
        </w:r>
        <w:r>
          <w:rPr>
            <w:color w:val="000000"/>
            <w:sz w:val="27"/>
            <w:szCs w:val="27"/>
          </w:rPr>
          <w:br/>
          <w:t xml:space="preserve">Легенда о Жанне </w:t>
        </w:r>
        <w:proofErr w:type="spellStart"/>
        <w:r>
          <w:rPr>
            <w:color w:val="000000"/>
            <w:sz w:val="27"/>
            <w:szCs w:val="27"/>
          </w:rPr>
          <w:t>д'Арк</w:t>
        </w:r>
        <w:proofErr w:type="spellEnd"/>
        <w:r>
          <w:rPr>
            <w:color w:val="000000"/>
            <w:sz w:val="27"/>
            <w:szCs w:val="27"/>
          </w:rPr>
          <w:br/>
          <w:t>Легенда о скифах и сарматах.</w:t>
        </w:r>
        <w:r>
          <w:rPr>
            <w:color w:val="000000"/>
            <w:sz w:val="27"/>
            <w:szCs w:val="27"/>
          </w:rPr>
          <w:br/>
          <w:t xml:space="preserve">Легендарная Жанна </w:t>
        </w:r>
        <w:proofErr w:type="spellStart"/>
        <w:r>
          <w:rPr>
            <w:color w:val="000000"/>
            <w:sz w:val="27"/>
            <w:szCs w:val="27"/>
          </w:rPr>
          <w:t>д'Арк</w:t>
        </w:r>
        <w:proofErr w:type="spellEnd"/>
        <w:r>
          <w:rPr>
            <w:color w:val="000000"/>
            <w:sz w:val="27"/>
            <w:szCs w:val="27"/>
          </w:rPr>
          <w:br/>
          <w:t xml:space="preserve">Легендарная и историческая личность — Тойон </w:t>
        </w:r>
        <w:proofErr w:type="spellStart"/>
        <w:r>
          <w:rPr>
            <w:color w:val="000000"/>
            <w:sz w:val="27"/>
            <w:szCs w:val="27"/>
          </w:rPr>
          <w:t>Лёгёй</w:t>
        </w:r>
        <w:proofErr w:type="spellEnd"/>
        <w:r>
          <w:rPr>
            <w:color w:val="000000"/>
            <w:sz w:val="27"/>
            <w:szCs w:val="27"/>
          </w:rPr>
          <w:t>.</w:t>
        </w:r>
        <w:r>
          <w:rPr>
            <w:color w:val="000000"/>
            <w:sz w:val="27"/>
            <w:szCs w:val="27"/>
          </w:rPr>
          <w:br/>
          <w:t xml:space="preserve">Легенды </w:t>
        </w:r>
        <w:proofErr w:type="spellStart"/>
        <w:r>
          <w:rPr>
            <w:color w:val="000000"/>
            <w:sz w:val="27"/>
            <w:szCs w:val="27"/>
          </w:rPr>
          <w:t>Вишерских</w:t>
        </w:r>
        <w:proofErr w:type="spellEnd"/>
        <w:r>
          <w:rPr>
            <w:color w:val="000000"/>
            <w:sz w:val="27"/>
            <w:szCs w:val="27"/>
          </w:rPr>
          <w:t xml:space="preserve"> камней.</w:t>
        </w:r>
        <w:r>
          <w:rPr>
            <w:color w:val="000000"/>
            <w:sz w:val="27"/>
            <w:szCs w:val="27"/>
          </w:rPr>
          <w:br/>
          <w:t>Ледовое побоище</w:t>
        </w:r>
        <w:r>
          <w:rPr>
            <w:color w:val="000000"/>
            <w:sz w:val="27"/>
            <w:szCs w:val="27"/>
          </w:rPr>
          <w:br/>
          <w:t>Личности в истории криптографии.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Лондон прошлый и настоящий.</w:t>
        </w:r>
        <w:r>
          <w:rPr>
            <w:color w:val="000000"/>
            <w:sz w:val="27"/>
            <w:szCs w:val="27"/>
          </w:rPr>
          <w:br/>
          <w:t>Лондон — город 20-вековой истории. Достопримечательности Лондона и главные туристические объекты.</w:t>
        </w:r>
      </w:ins>
    </w:p>
    <w:p w:rsidR="00684BCF" w:rsidRDefault="00684BCF" w:rsidP="00F26AC0">
      <w:pPr>
        <w:shd w:val="clear" w:color="auto" w:fill="FFFFFF"/>
        <w:rPr>
          <w:ins w:id="206" w:author="Unknown"/>
          <w:rFonts w:ascii="Times New Roman" w:hAnsi="Times New Roman" w:cs="Times New Roman"/>
          <w:color w:val="000000"/>
          <w:sz w:val="27"/>
          <w:szCs w:val="27"/>
        </w:rPr>
      </w:pPr>
      <w:ins w:id="207" w:author="Unknown">
        <w:r>
          <w:rPr>
            <w:color w:val="000000"/>
            <w:sz w:val="27"/>
            <w:szCs w:val="27"/>
          </w:rPr>
          <w:br/>
          <w:t>Лондон: прошлое и настоящее.</w:t>
        </w:r>
        <w:r>
          <w:rPr>
            <w:color w:val="000000"/>
            <w:sz w:val="27"/>
            <w:szCs w:val="27"/>
          </w:rPr>
          <w:br/>
          <w:t>Лондонский Тауэр.</w:t>
        </w:r>
        <w:r>
          <w:rPr>
            <w:color w:val="000000"/>
            <w:sz w:val="27"/>
            <w:szCs w:val="27"/>
          </w:rPr>
          <w:br/>
          <w:t>Лучше гор могут быть только горы!</w:t>
        </w:r>
        <w:r>
          <w:rPr>
            <w:color w:val="000000"/>
            <w:sz w:val="27"/>
            <w:szCs w:val="27"/>
          </w:rPr>
          <w:br/>
          <w:t>Лён — спутник женской судьбы</w:t>
        </w:r>
        <w:r>
          <w:rPr>
            <w:color w:val="000000"/>
            <w:sz w:val="27"/>
            <w:szCs w:val="27"/>
          </w:rPr>
          <w:br/>
          <w:t>Магия колокольных звонов</w:t>
        </w:r>
        <w:r>
          <w:rPr>
            <w:color w:val="000000"/>
            <w:sz w:val="27"/>
            <w:szCs w:val="27"/>
          </w:rPr>
          <w:br/>
          <w:t>Майя: затерянная цивилизация доколумбовой Америки.</w:t>
        </w:r>
        <w:r>
          <w:rPr>
            <w:color w:val="000000"/>
            <w:sz w:val="27"/>
            <w:szCs w:val="27"/>
          </w:rPr>
          <w:br/>
          <w:t>Малые народы в современном мире</w:t>
        </w:r>
        <w:r>
          <w:rPr>
            <w:color w:val="000000"/>
            <w:sz w:val="27"/>
            <w:szCs w:val="27"/>
          </w:rPr>
          <w:br/>
          <w:t>Международные конфликты: Иран и Ирак.</w:t>
        </w:r>
        <w:r>
          <w:rPr>
            <w:color w:val="000000"/>
            <w:sz w:val="27"/>
            <w:szCs w:val="27"/>
          </w:rPr>
          <w:br/>
          <w:t>Между прошлым и будущим (Из истории средней школы).</w:t>
        </w:r>
        <w:r>
          <w:rPr>
            <w:color w:val="000000"/>
            <w:sz w:val="27"/>
            <w:szCs w:val="27"/>
          </w:rPr>
          <w:br/>
          <w:t>Меню средневекового человека</w:t>
        </w:r>
        <w:r>
          <w:rPr>
            <w:color w:val="000000"/>
            <w:sz w:val="27"/>
            <w:szCs w:val="27"/>
          </w:rPr>
          <w:br/>
          <w:t>Месопотамия</w:t>
        </w:r>
        <w:r>
          <w:rPr>
            <w:color w:val="000000"/>
            <w:sz w:val="27"/>
            <w:szCs w:val="27"/>
          </w:rPr>
          <w:br/>
          <w:t>Металл из Атлантиды</w:t>
        </w:r>
        <w:r>
          <w:rPr>
            <w:color w:val="000000"/>
            <w:sz w:val="27"/>
            <w:szCs w:val="27"/>
          </w:rPr>
          <w:br/>
          <w:t>Метрополитен вчера, сегодня, завтра.</w:t>
        </w:r>
        <w:r>
          <w:rPr>
            <w:color w:val="000000"/>
            <w:sz w:val="27"/>
            <w:szCs w:val="27"/>
          </w:rPr>
          <w:br/>
          <w:t xml:space="preserve">Меч японский и меч европейский: долгая дорога </w:t>
        </w:r>
        <w:proofErr w:type="gramStart"/>
        <w:r>
          <w:rPr>
            <w:color w:val="000000"/>
            <w:sz w:val="27"/>
            <w:szCs w:val="27"/>
          </w:rPr>
          <w:t>в</w:t>
        </w:r>
        <w:proofErr w:type="gramEnd"/>
        <w:r>
          <w:rPr>
            <w:color w:val="000000"/>
            <w:sz w:val="27"/>
            <w:szCs w:val="27"/>
          </w:rPr>
          <w:t xml:space="preserve"> никуда.</w:t>
        </w:r>
        <w:r>
          <w:rPr>
            <w:color w:val="000000"/>
            <w:sz w:val="27"/>
            <w:szCs w:val="27"/>
          </w:rPr>
          <w:br/>
          <w:t>Микенская цивилизация</w:t>
        </w:r>
        <w:r>
          <w:rPr>
            <w:color w:val="000000"/>
            <w:sz w:val="27"/>
            <w:szCs w:val="27"/>
          </w:rPr>
          <w:br/>
          <w:t>Мир повседневности рабочего промышленного предприятия (на материалах предприятий нашего города).</w:t>
        </w:r>
        <w:r>
          <w:rPr>
            <w:color w:val="000000"/>
            <w:sz w:val="27"/>
            <w:szCs w:val="27"/>
          </w:rPr>
          <w:br/>
          <w:t>Мировой терроризм</w:t>
        </w:r>
        <w:r>
          <w:rPr>
            <w:color w:val="000000"/>
            <w:sz w:val="27"/>
            <w:szCs w:val="27"/>
          </w:rPr>
          <w:br/>
          <w:t>Мировой финансовый кризис и Великая депрессия США.</w:t>
        </w:r>
        <w:r>
          <w:rPr>
            <w:color w:val="000000"/>
            <w:sz w:val="27"/>
            <w:szCs w:val="27"/>
          </w:rPr>
          <w:br/>
          <w:t>Миф об Осирисе</w:t>
        </w:r>
        <w:r>
          <w:rPr>
            <w:color w:val="000000"/>
            <w:sz w:val="27"/>
            <w:szCs w:val="27"/>
          </w:rPr>
          <w:br/>
          <w:t>Мифические животные</w:t>
        </w:r>
        <w:r>
          <w:rPr>
            <w:color w:val="000000"/>
            <w:sz w:val="27"/>
            <w:szCs w:val="27"/>
          </w:rPr>
          <w:br/>
          <w:t>Мифические жительницы вод.</w:t>
        </w:r>
        <w:r>
          <w:rPr>
            <w:color w:val="000000"/>
            <w:sz w:val="27"/>
            <w:szCs w:val="27"/>
          </w:rPr>
          <w:br/>
          <w:t>Мифологический словарь. Древняя Греция.</w:t>
        </w:r>
        <w:r>
          <w:rPr>
            <w:color w:val="000000"/>
            <w:sz w:val="27"/>
            <w:szCs w:val="27"/>
          </w:rPr>
          <w:br/>
          <w:t>Мифы Древней Греции. Боги и божества.</w:t>
        </w:r>
        <w:r>
          <w:rPr>
            <w:color w:val="000000"/>
            <w:sz w:val="27"/>
            <w:szCs w:val="27"/>
          </w:rPr>
          <w:br/>
          <w:t>Мифы и легенды Древней Греции</w:t>
        </w:r>
        <w:r>
          <w:rPr>
            <w:color w:val="000000"/>
            <w:sz w:val="27"/>
            <w:szCs w:val="27"/>
          </w:rPr>
          <w:br/>
          <w:t>Мифы и легенды англоязычных народов.</w:t>
        </w:r>
        <w:r>
          <w:rPr>
            <w:color w:val="000000"/>
            <w:sz w:val="27"/>
            <w:szCs w:val="27"/>
          </w:rPr>
          <w:br/>
          <w:t>Мифы и легенды о животных у разных народов мира.</w:t>
        </w:r>
        <w:r>
          <w:rPr>
            <w:color w:val="000000"/>
            <w:sz w:val="27"/>
            <w:szCs w:val="27"/>
          </w:rPr>
          <w:br/>
          <w:t>Мифы и легенды о созвездиях</w:t>
        </w:r>
        <w:r>
          <w:rPr>
            <w:color w:val="000000"/>
            <w:sz w:val="27"/>
            <w:szCs w:val="27"/>
          </w:rPr>
          <w:br/>
          <w:t>Мифы и реальность в загадках пирамид.</w:t>
        </w:r>
        <w:r>
          <w:rPr>
            <w:color w:val="000000"/>
            <w:sz w:val="27"/>
            <w:szCs w:val="27"/>
          </w:rPr>
          <w:br/>
          <w:t>Мода Древнего Египта</w:t>
        </w:r>
        <w:r>
          <w:rPr>
            <w:color w:val="000000"/>
            <w:sz w:val="27"/>
            <w:szCs w:val="27"/>
          </w:rPr>
          <w:br/>
          <w:t>Модель сыродутного горна.</w:t>
        </w:r>
        <w:r>
          <w:rPr>
            <w:color w:val="000000"/>
            <w:sz w:val="27"/>
            <w:szCs w:val="27"/>
          </w:rPr>
          <w:br/>
          <w:t>Мои любимые английские праздники.</w:t>
        </w:r>
        <w:r>
          <w:rPr>
            <w:color w:val="000000"/>
            <w:sz w:val="27"/>
            <w:szCs w:val="27"/>
          </w:rPr>
          <w:br/>
          <w:t>Монархия</w:t>
        </w:r>
        <w:r>
          <w:rPr>
            <w:color w:val="000000"/>
            <w:sz w:val="27"/>
            <w:szCs w:val="27"/>
          </w:rPr>
          <w:br/>
          <w:t xml:space="preserve">Монастырь </w:t>
        </w:r>
        <w:proofErr w:type="spellStart"/>
        <w:r>
          <w:rPr>
            <w:color w:val="000000"/>
            <w:sz w:val="27"/>
            <w:szCs w:val="27"/>
          </w:rPr>
          <w:t>Шаолинь</w:t>
        </w:r>
        <w:proofErr w:type="spellEnd"/>
        <w:r>
          <w:rPr>
            <w:color w:val="000000"/>
            <w:sz w:val="27"/>
            <w:szCs w:val="27"/>
          </w:rPr>
          <w:t>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Монгольская держава Чингисхана.</w:t>
        </w:r>
        <w:r>
          <w:rPr>
            <w:color w:val="000000"/>
            <w:sz w:val="27"/>
            <w:szCs w:val="27"/>
          </w:rPr>
          <w:br/>
          <w:t xml:space="preserve">Монгольское нашествие XII–XIII вв. и гибель </w:t>
        </w:r>
        <w:proofErr w:type="spellStart"/>
        <w:r>
          <w:rPr>
            <w:color w:val="000000"/>
            <w:sz w:val="27"/>
            <w:szCs w:val="27"/>
          </w:rPr>
          <w:t>древнехакасского</w:t>
        </w:r>
        <w:proofErr w:type="spellEnd"/>
        <w:r>
          <w:rPr>
            <w:color w:val="000000"/>
            <w:sz w:val="27"/>
            <w:szCs w:val="27"/>
          </w:rPr>
          <w:t xml:space="preserve"> государства.</w:t>
        </w:r>
        <w:r>
          <w:rPr>
            <w:color w:val="000000"/>
            <w:sz w:val="27"/>
            <w:szCs w:val="27"/>
          </w:rPr>
          <w:br/>
          <w:t>Монеты — свидетели истории.</w:t>
        </w:r>
        <w:r>
          <w:rPr>
            <w:color w:val="000000"/>
            <w:sz w:val="27"/>
            <w:szCs w:val="27"/>
          </w:rPr>
          <w:br/>
          <w:t>Морские разбойники</w:t>
        </w:r>
        <w:r>
          <w:rPr>
            <w:color w:val="000000"/>
            <w:sz w:val="27"/>
            <w:szCs w:val="27"/>
          </w:rPr>
          <w:br/>
          <w:t>Мост, соединяющий Европу и Азию.</w:t>
        </w:r>
        <w:r>
          <w:rPr>
            <w:color w:val="000000"/>
            <w:sz w:val="27"/>
            <w:szCs w:val="27"/>
          </w:rPr>
          <w:br/>
          <w:t>Музеи и галереи Лондона</w:t>
        </w:r>
        <w:proofErr w:type="gramStart"/>
        <w:r>
          <w:rPr>
            <w:color w:val="000000"/>
            <w:sz w:val="27"/>
            <w:szCs w:val="27"/>
          </w:rPr>
          <w:br/>
          <w:t>Н</w:t>
        </w:r>
        <w:proofErr w:type="gramEnd"/>
        <w:r>
          <w:rPr>
            <w:color w:val="000000"/>
            <w:sz w:val="27"/>
            <w:szCs w:val="27"/>
          </w:rPr>
          <w:t>а заре человечества... (Всё о каменном веке).</w:t>
        </w:r>
        <w:r>
          <w:rPr>
            <w:color w:val="000000"/>
            <w:sz w:val="27"/>
            <w:szCs w:val="27"/>
          </w:rPr>
          <w:br/>
          <w:t xml:space="preserve">Наполеон Бонапарт — великий </w:t>
        </w:r>
        <w:proofErr w:type="spellStart"/>
        <w:r>
          <w:rPr>
            <w:color w:val="000000"/>
            <w:sz w:val="27"/>
            <w:szCs w:val="27"/>
          </w:rPr>
          <w:t>поководец</w:t>
        </w:r>
        <w:proofErr w:type="spellEnd"/>
        <w:r>
          <w:rPr>
            <w:color w:val="000000"/>
            <w:sz w:val="27"/>
            <w:szCs w:val="27"/>
          </w:rPr>
          <w:br/>
          <w:t>Наполеон. Роль личности в истории.</w:t>
        </w:r>
        <w:r>
          <w:rPr>
            <w:color w:val="000000"/>
            <w:sz w:val="27"/>
            <w:szCs w:val="27"/>
          </w:rPr>
          <w:br/>
          <w:t>Наскальная летопись</w:t>
        </w:r>
        <w:r>
          <w:rPr>
            <w:color w:val="000000"/>
            <w:sz w:val="27"/>
            <w:szCs w:val="27"/>
          </w:rPr>
          <w:br/>
          <w:t>Наука и образование в Древней Греции.</w:t>
        </w:r>
        <w:r>
          <w:rPr>
            <w:color w:val="000000"/>
            <w:sz w:val="27"/>
            <w:szCs w:val="27"/>
          </w:rPr>
          <w:br/>
          <w:t>Наш взгляд на войну в Испании 1936-1939 гг.</w:t>
        </w:r>
        <w:r>
          <w:rPr>
            <w:color w:val="000000"/>
            <w:sz w:val="27"/>
            <w:szCs w:val="27"/>
          </w:rPr>
          <w:br/>
          <w:t>Небоскребы: вчера и сегодня.</w:t>
        </w:r>
        <w:r>
          <w:rPr>
            <w:color w:val="000000"/>
            <w:sz w:val="27"/>
            <w:szCs w:val="27"/>
          </w:rPr>
          <w:br/>
          <w:t>Невыдуманный рассказ о прошлом и настоящем нашей семьи.</w:t>
        </w:r>
        <w:r>
          <w:rPr>
            <w:color w:val="000000"/>
            <w:sz w:val="27"/>
            <w:szCs w:val="27"/>
          </w:rPr>
          <w:br/>
          <w:t>Неизвестная Золотая Орда</w:t>
        </w:r>
        <w:r>
          <w:rPr>
            <w:color w:val="000000"/>
            <w:sz w:val="27"/>
            <w:szCs w:val="27"/>
          </w:rPr>
          <w:br/>
          <w:t>Немецкие автомобильные фирмы</w:t>
        </w:r>
        <w:r>
          <w:rPr>
            <w:color w:val="000000"/>
            <w:sz w:val="27"/>
            <w:szCs w:val="27"/>
          </w:rPr>
          <w:br/>
          <w:t>Необыкновенные тайны Китая.</w:t>
        </w:r>
        <w:r>
          <w:rPr>
            <w:color w:val="000000"/>
            <w:sz w:val="27"/>
            <w:szCs w:val="27"/>
          </w:rPr>
          <w:br/>
          <w:t>Непростая история простого карандаша.</w:t>
        </w:r>
        <w:r>
          <w:rPr>
            <w:color w:val="000000"/>
            <w:sz w:val="27"/>
            <w:szCs w:val="27"/>
          </w:rPr>
          <w:br/>
          <w:t>Неразгаданные тайны хана Батыя</w:t>
        </w:r>
        <w:r>
          <w:rPr>
            <w:color w:val="000000"/>
            <w:sz w:val="27"/>
            <w:szCs w:val="27"/>
          </w:rPr>
          <w:br/>
          <w:t>Ниндзя — шпионы Средневековья.</w:t>
        </w:r>
        <w:r>
          <w:rPr>
            <w:color w:val="000000"/>
            <w:sz w:val="27"/>
            <w:szCs w:val="27"/>
          </w:rPr>
          <w:br/>
          <w:t>Обожествление животных в религии египтян.</w:t>
        </w:r>
        <w:r>
          <w:rPr>
            <w:color w:val="000000"/>
            <w:sz w:val="27"/>
            <w:szCs w:val="27"/>
          </w:rPr>
          <w:br/>
          <w:t>Оборона Севастополя</w:t>
        </w:r>
        <w:r>
          <w:rPr>
            <w:color w:val="000000"/>
            <w:sz w:val="27"/>
            <w:szCs w:val="27"/>
          </w:rPr>
          <w:br/>
          <w:t>Образ дракона в китайской мифологии.</w:t>
        </w:r>
        <w:r>
          <w:rPr>
            <w:color w:val="000000"/>
            <w:sz w:val="27"/>
            <w:szCs w:val="27"/>
          </w:rPr>
          <w:br/>
          <w:t>Образ женщины-богини в греческой мифологии.</w:t>
        </w:r>
        <w:r>
          <w:rPr>
            <w:color w:val="000000"/>
            <w:sz w:val="27"/>
            <w:szCs w:val="27"/>
          </w:rPr>
          <w:br/>
          <w:t>Образ коня в культуре индоевропейских народов.</w:t>
        </w:r>
        <w:r>
          <w:rPr>
            <w:color w:val="000000"/>
            <w:sz w:val="27"/>
            <w:szCs w:val="27"/>
          </w:rPr>
          <w:br/>
          <w:t>Образование американской нации.</w:t>
        </w:r>
        <w:r>
          <w:rPr>
            <w:color w:val="000000"/>
            <w:sz w:val="27"/>
            <w:szCs w:val="27"/>
          </w:rPr>
          <w:br/>
          <w:t>Окаменевшие свидетели</w:t>
        </w:r>
        <w:r>
          <w:rPr>
            <w:color w:val="000000"/>
            <w:sz w:val="27"/>
            <w:szCs w:val="27"/>
          </w:rPr>
          <w:br/>
          <w:t>Олимпийские боги</w:t>
        </w:r>
        <w:r>
          <w:rPr>
            <w:color w:val="000000"/>
            <w:sz w:val="27"/>
            <w:szCs w:val="27"/>
          </w:rPr>
          <w:br/>
          <w:t>Олимпийские игры в Древней Греции.</w:t>
        </w:r>
        <w:r>
          <w:rPr>
            <w:color w:val="000000"/>
            <w:sz w:val="27"/>
            <w:szCs w:val="27"/>
          </w:rPr>
          <w:br/>
          <w:t>Олимпийские игры в древности</w:t>
        </w:r>
        <w:r>
          <w:rPr>
            <w:color w:val="000000"/>
            <w:sz w:val="27"/>
            <w:szCs w:val="27"/>
          </w:rPr>
          <w:br/>
          <w:t>Олимпийские игры: история возникновения.</w:t>
        </w:r>
        <w:r>
          <w:rPr>
            <w:color w:val="000000"/>
            <w:sz w:val="27"/>
            <w:szCs w:val="27"/>
          </w:rPr>
          <w:br/>
          <w:t>Олимпийские символы</w:t>
        </w:r>
        <w:r>
          <w:rPr>
            <w:color w:val="000000"/>
            <w:sz w:val="27"/>
            <w:szCs w:val="27"/>
          </w:rPr>
          <w:br/>
          <w:t>Особенности церемонии захоронения в Древнем Египте.</w:t>
        </w:r>
        <w:r>
          <w:rPr>
            <w:color w:val="000000"/>
            <w:sz w:val="27"/>
            <w:szCs w:val="27"/>
          </w:rPr>
          <w:br/>
          <w:t xml:space="preserve">Остров </w:t>
        </w:r>
        <w:proofErr w:type="spellStart"/>
        <w:r>
          <w:rPr>
            <w:color w:val="000000"/>
            <w:sz w:val="27"/>
            <w:szCs w:val="27"/>
          </w:rPr>
          <w:t>Сайпан</w:t>
        </w:r>
        <w:proofErr w:type="spellEnd"/>
        <w:r>
          <w:rPr>
            <w:color w:val="000000"/>
            <w:sz w:val="27"/>
            <w:szCs w:val="27"/>
          </w:rPr>
          <w:t xml:space="preserve"> – чудесный уголок США</w:t>
        </w:r>
        <w:r>
          <w:rPr>
            <w:color w:val="000000"/>
            <w:sz w:val="27"/>
            <w:szCs w:val="27"/>
          </w:rPr>
          <w:br/>
          <w:t>Отечественная война 1812 года глазами французов.</w:t>
        </w:r>
        <w:r>
          <w:rPr>
            <w:color w:val="000000"/>
            <w:sz w:val="27"/>
            <w:szCs w:val="27"/>
          </w:rPr>
          <w:br/>
          <w:t>О чем рассказала книга приказов школы.</w:t>
        </w:r>
        <w:r>
          <w:rPr>
            <w:color w:val="000000"/>
            <w:sz w:val="27"/>
            <w:szCs w:val="27"/>
          </w:rPr>
          <w:br/>
          <w:t>Ошибка Наполеона</w:t>
        </w:r>
        <w:r>
          <w:rPr>
            <w:color w:val="000000"/>
            <w:sz w:val="27"/>
            <w:szCs w:val="27"/>
          </w:rPr>
          <w:br/>
          <w:t>Падение Константинополя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Парижская коммуна</w:t>
        </w:r>
        <w:r>
          <w:rPr>
            <w:color w:val="000000"/>
            <w:sz w:val="27"/>
            <w:szCs w:val="27"/>
          </w:rPr>
          <w:br/>
          <w:t>Парламент Великобритании и его основные характеристики.</w:t>
        </w:r>
        <w:r>
          <w:rPr>
            <w:color w:val="000000"/>
            <w:sz w:val="27"/>
            <w:szCs w:val="27"/>
          </w:rPr>
          <w:br/>
          <w:t>Паровоз: как все начиналось</w:t>
        </w:r>
      </w:ins>
    </w:p>
    <w:p w:rsidR="00684BCF" w:rsidRDefault="00684BCF" w:rsidP="00F26AC0">
      <w:pPr>
        <w:shd w:val="clear" w:color="auto" w:fill="FFFFFF"/>
        <w:rPr>
          <w:ins w:id="208" w:author="Unknown"/>
          <w:rFonts w:ascii="Times New Roman" w:hAnsi="Times New Roman" w:cs="Times New Roman"/>
          <w:color w:val="000000"/>
          <w:sz w:val="27"/>
          <w:szCs w:val="27"/>
        </w:rPr>
      </w:pPr>
      <w:ins w:id="209" w:author="Unknown">
        <w:r>
          <w:rPr>
            <w:color w:val="000000"/>
            <w:sz w:val="27"/>
            <w:szCs w:val="27"/>
          </w:rPr>
          <w:br/>
          <w:t>Парусники: история, принцип движения.</w:t>
        </w:r>
        <w:r>
          <w:rPr>
            <w:color w:val="000000"/>
            <w:sz w:val="27"/>
            <w:szCs w:val="27"/>
          </w:rPr>
          <w:br/>
          <w:t>Пелопоннес в VIII–VI вв. до н.э</w:t>
        </w:r>
        <w:proofErr w:type="gramStart"/>
        <w:r>
          <w:rPr>
            <w:color w:val="000000"/>
            <w:sz w:val="27"/>
            <w:szCs w:val="27"/>
          </w:rPr>
          <w:br/>
          <w:t>П</w:t>
        </w:r>
        <w:proofErr w:type="gramEnd"/>
        <w:r>
          <w:rPr>
            <w:color w:val="000000"/>
            <w:sz w:val="27"/>
            <w:szCs w:val="27"/>
          </w:rPr>
          <w:t>ервая мировая война: субъективизм в оценке исторических событий и явлений.</w:t>
        </w:r>
        <w:r>
          <w:rPr>
            <w:color w:val="000000"/>
            <w:sz w:val="27"/>
            <w:szCs w:val="27"/>
          </w:rPr>
          <w:br/>
          <w:t>Первое государство в долине Нила — миф или реальность?</w:t>
        </w:r>
        <w:r>
          <w:rPr>
            <w:color w:val="000000"/>
            <w:sz w:val="27"/>
            <w:szCs w:val="27"/>
          </w:rPr>
          <w:br/>
          <w:t>Первые автомобили</w:t>
        </w:r>
        <w:r>
          <w:rPr>
            <w:color w:val="000000"/>
            <w:sz w:val="27"/>
            <w:szCs w:val="27"/>
          </w:rPr>
          <w:br/>
          <w:t>Пир Валтасара</w:t>
        </w:r>
        <w:r>
          <w:rPr>
            <w:color w:val="000000"/>
            <w:sz w:val="27"/>
            <w:szCs w:val="27"/>
          </w:rPr>
          <w:br/>
          <w:t>Пирамида Хеопса — одно из семи чудес света</w:t>
        </w:r>
        <w:r>
          <w:rPr>
            <w:color w:val="000000"/>
            <w:sz w:val="27"/>
            <w:szCs w:val="27"/>
          </w:rPr>
          <w:br/>
          <w:t>Пирамиды Египта</w:t>
        </w:r>
        <w:r>
          <w:rPr>
            <w:color w:val="000000"/>
            <w:sz w:val="27"/>
            <w:szCs w:val="27"/>
          </w:rPr>
          <w:br/>
          <w:t>Пирамиды в прошлом, настоящем и будущем</w:t>
        </w:r>
        <w:r>
          <w:rPr>
            <w:color w:val="000000"/>
            <w:sz w:val="27"/>
            <w:szCs w:val="27"/>
          </w:rPr>
          <w:br/>
          <w:t>Пирамиды мира</w:t>
        </w:r>
        <w:r>
          <w:rPr>
            <w:color w:val="000000"/>
            <w:sz w:val="27"/>
            <w:szCs w:val="27"/>
          </w:rPr>
          <w:br/>
          <w:t>Пирамиды — источник закодированной информации или разговор с вечностью.</w:t>
        </w:r>
        <w:r>
          <w:rPr>
            <w:color w:val="000000"/>
            <w:sz w:val="27"/>
            <w:szCs w:val="27"/>
          </w:rPr>
          <w:br/>
          <w:t>Пираты в истории и литературе</w:t>
        </w:r>
        <w:r>
          <w:rPr>
            <w:color w:val="000000"/>
            <w:sz w:val="27"/>
            <w:szCs w:val="27"/>
          </w:rPr>
          <w:br/>
          <w:t>Пираты в прошлом, настоящем и будущем.</w:t>
        </w:r>
        <w:r>
          <w:rPr>
            <w:color w:val="000000"/>
            <w:sz w:val="27"/>
            <w:szCs w:val="27"/>
          </w:rPr>
          <w:br/>
          <w:t>Письма в отсутствии письменности</w:t>
        </w:r>
        <w:r>
          <w:rPr>
            <w:color w:val="000000"/>
            <w:sz w:val="27"/>
            <w:szCs w:val="27"/>
          </w:rPr>
          <w:br/>
          <w:t>Письменность Древнего Египта</w:t>
        </w:r>
        <w:proofErr w:type="gramStart"/>
        <w:r>
          <w:rPr>
            <w:color w:val="000000"/>
            <w:sz w:val="27"/>
            <w:szCs w:val="27"/>
          </w:rPr>
          <w:br/>
          <w:t>П</w:t>
        </w:r>
        <w:proofErr w:type="gramEnd"/>
        <w:r>
          <w:rPr>
            <w:color w:val="000000"/>
            <w:sz w:val="27"/>
            <w:szCs w:val="27"/>
          </w:rPr>
          <w:t>о следам древних цивилизаций. Египет.</w:t>
        </w:r>
        <w:r>
          <w:rPr>
            <w:color w:val="000000"/>
            <w:sz w:val="27"/>
            <w:szCs w:val="27"/>
          </w:rPr>
          <w:br/>
          <w:t>По следам исчезнувших цивилизаций</w:t>
        </w:r>
        <w:r>
          <w:rPr>
            <w:color w:val="000000"/>
            <w:sz w:val="27"/>
            <w:szCs w:val="27"/>
          </w:rPr>
          <w:br/>
          <w:t>Подвиги Геракла</w:t>
        </w:r>
        <w:r>
          <w:rPr>
            <w:color w:val="000000"/>
            <w:sz w:val="27"/>
            <w:szCs w:val="27"/>
          </w:rPr>
          <w:br/>
          <w:t>Поездка княгини Ольги в Константинополь.</w:t>
        </w:r>
        <w:r>
          <w:rPr>
            <w:color w:val="000000"/>
            <w:sz w:val="27"/>
            <w:szCs w:val="27"/>
          </w:rPr>
          <w:br/>
          <w:t>Поиски исчезнувшего концлагеря.</w:t>
        </w:r>
        <w:r>
          <w:rPr>
            <w:color w:val="000000"/>
            <w:sz w:val="27"/>
            <w:szCs w:val="27"/>
          </w:rPr>
          <w:br/>
          <w:t xml:space="preserve">Политический портрет </w:t>
        </w:r>
        <w:proofErr w:type="spellStart"/>
        <w:r>
          <w:rPr>
            <w:color w:val="000000"/>
            <w:sz w:val="27"/>
            <w:szCs w:val="27"/>
          </w:rPr>
          <w:t>Отто</w:t>
        </w:r>
        <w:proofErr w:type="spellEnd"/>
        <w:r>
          <w:rPr>
            <w:color w:val="000000"/>
            <w:sz w:val="27"/>
            <w:szCs w:val="27"/>
          </w:rPr>
          <w:t xml:space="preserve"> фон Бисмарка.</w:t>
        </w:r>
        <w:r>
          <w:rPr>
            <w:color w:val="000000"/>
            <w:sz w:val="27"/>
            <w:szCs w:val="27"/>
          </w:rPr>
          <w:br/>
          <w:t>Политический аспект российско-китайских отношений в 90-е годы XX в. – начале XXI в.</w:t>
        </w:r>
        <w:r>
          <w:rPr>
            <w:color w:val="000000"/>
            <w:sz w:val="27"/>
            <w:szCs w:val="27"/>
          </w:rPr>
          <w:br/>
          <w:t>Почему Древний Египет и государства Западной Азии покорились молодому Персидскому Государству?</w:t>
        </w:r>
        <w:r>
          <w:rPr>
            <w:color w:val="000000"/>
            <w:sz w:val="27"/>
            <w:szCs w:val="27"/>
          </w:rPr>
          <w:br/>
          <w:t>Почему военные отдают честь.</w:t>
        </w:r>
        <w:r>
          <w:rPr>
            <w:color w:val="000000"/>
            <w:sz w:val="27"/>
            <w:szCs w:val="27"/>
          </w:rPr>
          <w:br/>
          <w:t>Почему китайцы едят палочками?</w:t>
        </w:r>
        <w:r>
          <w:rPr>
            <w:color w:val="000000"/>
            <w:sz w:val="27"/>
            <w:szCs w:val="27"/>
          </w:rPr>
          <w:br/>
          <w:t>Почему мумии хорошо сохраняются?</w:t>
        </w:r>
        <w:r>
          <w:rPr>
            <w:color w:val="000000"/>
            <w:sz w:val="27"/>
            <w:szCs w:val="27"/>
          </w:rPr>
          <w:br/>
          <w:t xml:space="preserve">Почему сорвались </w:t>
        </w:r>
        <w:proofErr w:type="spellStart"/>
        <w:r>
          <w:rPr>
            <w:color w:val="000000"/>
            <w:sz w:val="27"/>
            <w:szCs w:val="27"/>
          </w:rPr>
          <w:t>англо-франко-советские</w:t>
        </w:r>
        <w:proofErr w:type="spellEnd"/>
        <w:r>
          <w:rPr>
            <w:color w:val="000000"/>
            <w:sz w:val="27"/>
            <w:szCs w:val="27"/>
          </w:rPr>
          <w:t xml:space="preserve"> переговоры 1939 года?</w:t>
        </w:r>
        <w:r>
          <w:rPr>
            <w:color w:val="000000"/>
            <w:sz w:val="27"/>
            <w:szCs w:val="27"/>
          </w:rPr>
          <w:br/>
          <w:t>Правовое регулирование отношений во франкском обществе в меровингский период.</w:t>
        </w:r>
        <w:r>
          <w:rPr>
            <w:color w:val="000000"/>
            <w:sz w:val="27"/>
            <w:szCs w:val="27"/>
          </w:rPr>
          <w:br/>
          <w:t>Праздники Древнего Рима</w:t>
        </w:r>
        <w:r>
          <w:rPr>
            <w:color w:val="000000"/>
            <w:sz w:val="27"/>
            <w:szCs w:val="27"/>
          </w:rPr>
          <w:br/>
          <w:t>Предпосылки расцвета Арабского халифата.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Президент – опасная профессия.</w:t>
        </w:r>
        <w:r>
          <w:rPr>
            <w:color w:val="000000"/>
            <w:sz w:val="27"/>
            <w:szCs w:val="27"/>
          </w:rPr>
          <w:br/>
          <w:t>Президенты США.</w:t>
        </w:r>
        <w:r>
          <w:rPr>
            <w:color w:val="000000"/>
            <w:sz w:val="27"/>
            <w:szCs w:val="27"/>
          </w:rPr>
          <w:br/>
          <w:t>Принцесса Диана — национальная героиня Великобритании.</w:t>
        </w:r>
        <w:r>
          <w:rPr>
            <w:color w:val="000000"/>
            <w:sz w:val="27"/>
            <w:szCs w:val="27"/>
          </w:rPr>
          <w:br/>
          <w:t>Природа — главная страсть британцев</w:t>
        </w:r>
        <w:r>
          <w:rPr>
            <w:color w:val="000000"/>
            <w:sz w:val="27"/>
            <w:szCs w:val="27"/>
          </w:rPr>
          <w:br/>
          <w:t>Причина повторного расцвета религии синто в Японии XIII в.</w:t>
        </w:r>
        <w:r>
          <w:rPr>
            <w:color w:val="000000"/>
            <w:sz w:val="27"/>
            <w:szCs w:val="27"/>
          </w:rPr>
          <w:br/>
          <w:t>Причины прекращения завоеваний новых территорий армиями Римской империи.</w:t>
        </w:r>
        <w:r>
          <w:rPr>
            <w:color w:val="000000"/>
            <w:sz w:val="27"/>
            <w:szCs w:val="27"/>
          </w:rPr>
          <w:br/>
          <w:t>Причины рассвета и заката эпохи кондотьеров в XIV-XVI вв.</w:t>
        </w:r>
        <w:r>
          <w:rPr>
            <w:color w:val="000000"/>
            <w:sz w:val="27"/>
            <w:szCs w:val="27"/>
          </w:rPr>
          <w:br/>
          <w:t>Происхождение и развитие древнегреческого театра.</w:t>
        </w:r>
        <w:r>
          <w:rPr>
            <w:color w:val="000000"/>
            <w:sz w:val="27"/>
            <w:szCs w:val="27"/>
          </w:rPr>
          <w:br/>
          <w:t>Происхождение письменности</w:t>
        </w:r>
        <w:r>
          <w:rPr>
            <w:color w:val="000000"/>
            <w:sz w:val="27"/>
            <w:szCs w:val="27"/>
          </w:rPr>
          <w:br/>
          <w:t>Происхождение права</w:t>
        </w:r>
        <w:r>
          <w:rPr>
            <w:color w:val="000000"/>
            <w:sz w:val="27"/>
            <w:szCs w:val="27"/>
          </w:rPr>
          <w:br/>
          <w:t>Происхождение прозвищ штатов Северной Америки.</w:t>
        </w:r>
        <w:r>
          <w:rPr>
            <w:color w:val="000000"/>
            <w:sz w:val="27"/>
            <w:szCs w:val="27"/>
          </w:rPr>
          <w:br/>
          <w:t>Проклятие фараонов</w:t>
        </w:r>
        <w:r>
          <w:rPr>
            <w:color w:val="000000"/>
            <w:sz w:val="27"/>
            <w:szCs w:val="27"/>
          </w:rPr>
          <w:br/>
          <w:t>Птица Феникс: быль или легенда?</w:t>
        </w:r>
        <w:r>
          <w:rPr>
            <w:color w:val="000000"/>
            <w:sz w:val="27"/>
            <w:szCs w:val="27"/>
          </w:rPr>
          <w:br/>
          <w:t>Пунические войны</w:t>
        </w:r>
        <w:r>
          <w:rPr>
            <w:color w:val="000000"/>
            <w:sz w:val="27"/>
            <w:szCs w:val="27"/>
          </w:rPr>
          <w:br/>
          <w:t xml:space="preserve">Развитие демократии в Афинах в VI-V вв. </w:t>
        </w:r>
        <w:proofErr w:type="gramStart"/>
        <w:r>
          <w:rPr>
            <w:color w:val="000000"/>
            <w:sz w:val="27"/>
            <w:szCs w:val="27"/>
          </w:rPr>
          <w:t>до</w:t>
        </w:r>
        <w:proofErr w:type="gramEnd"/>
        <w:r>
          <w:rPr>
            <w:color w:val="000000"/>
            <w:sz w:val="27"/>
            <w:szCs w:val="27"/>
          </w:rPr>
          <w:t xml:space="preserve"> н.э. и в средневековой Европе в сравнительном аспекте.</w:t>
        </w:r>
        <w:r>
          <w:rPr>
            <w:color w:val="000000"/>
            <w:sz w:val="27"/>
            <w:szCs w:val="27"/>
          </w:rPr>
          <w:br/>
          <w:t>Разгадана ли тайна египетских пирамид?</w:t>
        </w:r>
        <w:r>
          <w:rPr>
            <w:color w:val="000000"/>
            <w:sz w:val="27"/>
            <w:szCs w:val="27"/>
          </w:rPr>
          <w:br/>
          <w:t>Революция в Нидерландах</w:t>
        </w:r>
        <w:r>
          <w:rPr>
            <w:color w:val="000000"/>
            <w:sz w:val="27"/>
            <w:szCs w:val="27"/>
          </w:rPr>
          <w:br/>
          <w:t>Религия древних греков</w:t>
        </w:r>
        <w:r>
          <w:rPr>
            <w:color w:val="000000"/>
            <w:sz w:val="27"/>
            <w:szCs w:val="27"/>
          </w:rPr>
          <w:br/>
          <w:t>Религия древних славян и египтян: сравнительный анализ.</w:t>
        </w:r>
        <w:r>
          <w:rPr>
            <w:color w:val="000000"/>
            <w:sz w:val="27"/>
            <w:szCs w:val="27"/>
          </w:rPr>
          <w:br/>
          <w:t>Религия славян до принятия христианства</w:t>
        </w:r>
        <w:r>
          <w:rPr>
            <w:color w:val="000000"/>
            <w:sz w:val="27"/>
            <w:szCs w:val="27"/>
          </w:rPr>
          <w:br/>
          <w:t>Римская армия в античный период истории</w:t>
        </w:r>
        <w:r>
          <w:rPr>
            <w:color w:val="000000"/>
            <w:sz w:val="27"/>
            <w:szCs w:val="27"/>
          </w:rPr>
          <w:br/>
          <w:t>Роль Оливера Кромвеля в деятельности Долгого парламента.</w:t>
        </w:r>
        <w:r>
          <w:rPr>
            <w:color w:val="000000"/>
            <w:sz w:val="27"/>
            <w:szCs w:val="27"/>
          </w:rPr>
          <w:br/>
          <w:t>Роль традиций в культуре Шотландии.</w:t>
        </w:r>
        <w:r>
          <w:rPr>
            <w:color w:val="000000"/>
            <w:sz w:val="27"/>
            <w:szCs w:val="27"/>
          </w:rPr>
          <w:br/>
          <w:t>Рыцари Средневековья</w:t>
        </w:r>
        <w:r>
          <w:rPr>
            <w:color w:val="000000"/>
            <w:sz w:val="27"/>
            <w:szCs w:val="27"/>
          </w:rPr>
          <w:br/>
          <w:t>Рыцарская культура.</w:t>
        </w:r>
        <w:r>
          <w:rPr>
            <w:color w:val="000000"/>
            <w:sz w:val="27"/>
            <w:szCs w:val="27"/>
          </w:rPr>
          <w:br/>
          <w:t>Рыцарство в Средние века</w:t>
        </w:r>
        <w:r>
          <w:rPr>
            <w:color w:val="000000"/>
            <w:sz w:val="27"/>
            <w:szCs w:val="27"/>
          </w:rPr>
          <w:br/>
          <w:t>Рыцарь — кто он: разбойник или образец благородства?</w:t>
        </w:r>
        <w:r>
          <w:rPr>
            <w:color w:val="000000"/>
            <w:sz w:val="27"/>
            <w:szCs w:val="27"/>
          </w:rPr>
          <w:br/>
          <w:t>С.Ю.Витте и П.А.Столыпин — реформаторы начала XX века.</w:t>
        </w:r>
        <w:r>
          <w:rPr>
            <w:color w:val="000000"/>
            <w:sz w:val="27"/>
            <w:szCs w:val="27"/>
          </w:rPr>
          <w:br/>
          <w:t xml:space="preserve">Самураи в </w:t>
        </w:r>
        <w:proofErr w:type="spellStart"/>
        <w:r>
          <w:rPr>
            <w:color w:val="000000"/>
            <w:sz w:val="27"/>
            <w:szCs w:val="27"/>
          </w:rPr>
          <w:t>социокультурном</w:t>
        </w:r>
        <w:proofErr w:type="spellEnd"/>
        <w:r>
          <w:rPr>
            <w:color w:val="000000"/>
            <w:sz w:val="27"/>
            <w:szCs w:val="27"/>
          </w:rPr>
          <w:t xml:space="preserve"> пространстве Японии.</w:t>
        </w:r>
        <w:r>
          <w:rPr>
            <w:color w:val="000000"/>
            <w:sz w:val="27"/>
            <w:szCs w:val="27"/>
          </w:rPr>
          <w:br/>
          <w:t>Свадебные обряды народов мира.</w:t>
        </w:r>
        <w:r>
          <w:rPr>
            <w:color w:val="000000"/>
            <w:sz w:val="27"/>
            <w:szCs w:val="27"/>
          </w:rPr>
          <w:br/>
          <w:t>Священный пост Рамадан</w:t>
        </w:r>
        <w:r>
          <w:rPr>
            <w:color w:val="000000"/>
            <w:sz w:val="27"/>
            <w:szCs w:val="27"/>
          </w:rPr>
          <w:br/>
          <w:t>Секреты Тауэра</w:t>
        </w:r>
        <w:proofErr w:type="gramStart"/>
        <w:r>
          <w:rPr>
            <w:color w:val="000000"/>
            <w:sz w:val="27"/>
            <w:szCs w:val="27"/>
          </w:rPr>
          <w:br/>
          <w:t>С</w:t>
        </w:r>
        <w:proofErr w:type="gramEnd"/>
        <w:r>
          <w:rPr>
            <w:color w:val="000000"/>
            <w:sz w:val="27"/>
            <w:szCs w:val="27"/>
          </w:rPr>
          <w:t>колько лет самовару?</w:t>
        </w:r>
        <w:r>
          <w:rPr>
            <w:color w:val="000000"/>
            <w:sz w:val="27"/>
            <w:szCs w:val="27"/>
          </w:rPr>
          <w:br/>
          <w:t>Служили в Чечне три товарища.</w:t>
        </w:r>
        <w:r>
          <w:rPr>
            <w:color w:val="000000"/>
            <w:sz w:val="27"/>
            <w:szCs w:val="27"/>
          </w:rPr>
          <w:br/>
          <w:t>Сокровища Шелкового пути</w:t>
        </w:r>
        <w:r>
          <w:rPr>
            <w:color w:val="000000"/>
            <w:sz w:val="27"/>
            <w:szCs w:val="27"/>
          </w:rPr>
          <w:br/>
          <w:t>Социально-психологический анализ личностей Александра I и Наполеона.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Справедливы ли законы Хаммурапи?</w:t>
        </w:r>
        <w:r>
          <w:rPr>
            <w:color w:val="000000"/>
            <w:sz w:val="27"/>
            <w:szCs w:val="27"/>
          </w:rPr>
          <w:br/>
          <w:t xml:space="preserve">Сравнительная характеристика </w:t>
        </w:r>
        <w:proofErr w:type="spellStart"/>
        <w:r>
          <w:rPr>
            <w:color w:val="000000"/>
            <w:sz w:val="27"/>
            <w:szCs w:val="27"/>
          </w:rPr>
          <w:t>древнешумерской</w:t>
        </w:r>
        <w:proofErr w:type="spellEnd"/>
        <w:r>
          <w:rPr>
            <w:color w:val="000000"/>
            <w:sz w:val="27"/>
            <w:szCs w:val="27"/>
          </w:rPr>
          <w:t>, древнеегипетской и древнегреческой религий.</w:t>
        </w:r>
        <w:r>
          <w:rPr>
            <w:color w:val="000000"/>
            <w:sz w:val="27"/>
            <w:szCs w:val="27"/>
          </w:rPr>
          <w:br/>
          <w:t>Сравнительный анализ вооружения и снаряжения средневековых воинов.</w:t>
        </w:r>
        <w:r>
          <w:rPr>
            <w:color w:val="000000"/>
            <w:sz w:val="27"/>
            <w:szCs w:val="27"/>
          </w:rPr>
          <w:br/>
          <w:t>Средневековое холодное оружие.</w:t>
        </w:r>
        <w:r>
          <w:rPr>
            <w:color w:val="000000"/>
            <w:sz w:val="27"/>
            <w:szCs w:val="27"/>
          </w:rPr>
          <w:br/>
          <w:t>Средневековые замки</w:t>
        </w:r>
        <w:r>
          <w:rPr>
            <w:color w:val="000000"/>
            <w:sz w:val="27"/>
            <w:szCs w:val="27"/>
          </w:rPr>
          <w:br/>
          <w:t>Сталь самураев.</w:t>
        </w:r>
        <w:r>
          <w:rPr>
            <w:color w:val="000000"/>
            <w:sz w:val="27"/>
            <w:szCs w:val="27"/>
          </w:rPr>
          <w:br/>
          <w:t>Старые замки Великобритании: их прошлое и настоящее.</w:t>
        </w:r>
        <w:r>
          <w:rPr>
            <w:color w:val="000000"/>
            <w:sz w:val="27"/>
            <w:szCs w:val="27"/>
          </w:rPr>
          <w:br/>
          <w:t>Стоунхендж — легенда Англии</w:t>
        </w:r>
        <w:r>
          <w:rPr>
            <w:color w:val="000000"/>
            <w:sz w:val="27"/>
            <w:szCs w:val="27"/>
          </w:rPr>
          <w:br/>
          <w:t>Стоунхендж: история и легенда.</w:t>
        </w:r>
        <w:r>
          <w:rPr>
            <w:color w:val="000000"/>
            <w:sz w:val="27"/>
            <w:szCs w:val="27"/>
          </w:rPr>
          <w:br/>
          <w:t>Страницы истории Великобритании</w:t>
        </w:r>
        <w:r>
          <w:rPr>
            <w:color w:val="000000"/>
            <w:sz w:val="27"/>
            <w:szCs w:val="27"/>
          </w:rPr>
          <w:br/>
          <w:t>Сфинкс — великая загадка пустыни</w:t>
        </w:r>
        <w:r>
          <w:rPr>
            <w:color w:val="000000"/>
            <w:sz w:val="27"/>
            <w:szCs w:val="27"/>
          </w:rPr>
          <w:br/>
          <w:t xml:space="preserve">Таинственные камни </w:t>
        </w:r>
        <w:proofErr w:type="gramStart"/>
        <w:r>
          <w:rPr>
            <w:color w:val="000000"/>
            <w:sz w:val="27"/>
            <w:szCs w:val="27"/>
          </w:rPr>
          <w:t>Стоунхенджа</w:t>
        </w:r>
        <w:r>
          <w:rPr>
            <w:color w:val="000000"/>
            <w:sz w:val="27"/>
            <w:szCs w:val="27"/>
          </w:rPr>
          <w:br/>
          <w:t>Тайны Великой Китайской стены</w:t>
        </w:r>
        <w:r>
          <w:rPr>
            <w:color w:val="000000"/>
            <w:sz w:val="27"/>
            <w:szCs w:val="27"/>
          </w:rPr>
          <w:br/>
          <w:t>Тайны древних египтян</w:t>
        </w:r>
        <w:r>
          <w:rPr>
            <w:color w:val="000000"/>
            <w:sz w:val="27"/>
            <w:szCs w:val="27"/>
          </w:rPr>
          <w:br/>
          <w:t>Тайны древних народов Британских островов</w:t>
        </w:r>
        <w:proofErr w:type="gramEnd"/>
        <w:r>
          <w:rPr>
            <w:color w:val="000000"/>
            <w:sz w:val="27"/>
            <w:szCs w:val="27"/>
          </w:rPr>
          <w:t>.</w:t>
        </w:r>
        <w:r>
          <w:rPr>
            <w:color w:val="000000"/>
            <w:sz w:val="27"/>
            <w:szCs w:val="27"/>
          </w:rPr>
          <w:br/>
          <w:t>Тайны древних цивилизаций. Египет</w:t>
        </w:r>
        <w:r>
          <w:rPr>
            <w:color w:val="000000"/>
            <w:sz w:val="27"/>
            <w:szCs w:val="27"/>
          </w:rPr>
          <w:br/>
          <w:t>Тайны и загадки египетских пирамид. Кто и зачем их построил?</w:t>
        </w:r>
        <w:r>
          <w:rPr>
            <w:color w:val="000000"/>
            <w:sz w:val="27"/>
            <w:szCs w:val="27"/>
          </w:rPr>
          <w:br/>
          <w:t>Тайны майя</w:t>
        </w:r>
        <w:r>
          <w:rPr>
            <w:color w:val="000000"/>
            <w:sz w:val="27"/>
            <w:szCs w:val="27"/>
          </w:rPr>
          <w:br/>
          <w:t xml:space="preserve">Тайны царицы </w:t>
        </w:r>
        <w:proofErr w:type="spellStart"/>
        <w:r>
          <w:rPr>
            <w:color w:val="000000"/>
            <w:sz w:val="27"/>
            <w:szCs w:val="27"/>
          </w:rPr>
          <w:t>Хатшепсут</w:t>
        </w:r>
        <w:proofErr w:type="spellEnd"/>
        <w:r>
          <w:rPr>
            <w:color w:val="000000"/>
            <w:sz w:val="27"/>
            <w:szCs w:val="27"/>
          </w:rPr>
          <w:t>.</w:t>
        </w:r>
        <w:r>
          <w:rPr>
            <w:color w:val="000000"/>
            <w:sz w:val="27"/>
            <w:szCs w:val="27"/>
          </w:rPr>
          <w:br/>
          <w:t>Тамплиеры</w:t>
        </w:r>
        <w:r>
          <w:rPr>
            <w:color w:val="000000"/>
            <w:sz w:val="27"/>
            <w:szCs w:val="27"/>
          </w:rPr>
          <w:br/>
          <w:t>Тартан как основной элемент шотландского национального костюма.</w:t>
        </w:r>
      </w:ins>
    </w:p>
    <w:p w:rsidR="00684BCF" w:rsidRDefault="00684BCF" w:rsidP="00F26AC0">
      <w:pPr>
        <w:shd w:val="clear" w:color="auto" w:fill="FFFFFF"/>
        <w:rPr>
          <w:ins w:id="210" w:author="Unknown"/>
          <w:rFonts w:ascii="Times New Roman" w:hAnsi="Times New Roman" w:cs="Times New Roman"/>
          <w:color w:val="000000"/>
          <w:sz w:val="27"/>
          <w:szCs w:val="27"/>
        </w:rPr>
      </w:pPr>
      <w:ins w:id="211" w:author="Unknown">
        <w:r>
          <w:rPr>
            <w:color w:val="000000"/>
            <w:sz w:val="27"/>
            <w:szCs w:val="27"/>
          </w:rPr>
          <w:br/>
          <w:t>Теоретические постулаты исламского пути развития в 70-90-е годы ХХ века.</w:t>
        </w:r>
        <w:r>
          <w:rPr>
            <w:color w:val="000000"/>
            <w:sz w:val="27"/>
            <w:szCs w:val="27"/>
          </w:rPr>
          <w:br/>
          <w:t xml:space="preserve">Терракотовая армия </w:t>
        </w:r>
        <w:proofErr w:type="spellStart"/>
        <w:r>
          <w:rPr>
            <w:color w:val="000000"/>
            <w:sz w:val="27"/>
            <w:szCs w:val="27"/>
          </w:rPr>
          <w:t>Цинь</w:t>
        </w:r>
        <w:proofErr w:type="spellEnd"/>
        <w:r>
          <w:rPr>
            <w:color w:val="000000"/>
            <w:sz w:val="27"/>
            <w:szCs w:val="27"/>
          </w:rPr>
          <w:t xml:space="preserve"> </w:t>
        </w:r>
        <w:proofErr w:type="spellStart"/>
        <w:r>
          <w:rPr>
            <w:color w:val="000000"/>
            <w:sz w:val="27"/>
            <w:szCs w:val="27"/>
          </w:rPr>
          <w:t>Шихуанди</w:t>
        </w:r>
        <w:proofErr w:type="spellEnd"/>
        <w:r>
          <w:rPr>
            <w:color w:val="000000"/>
            <w:sz w:val="27"/>
            <w:szCs w:val="27"/>
          </w:rPr>
          <w:t>.</w:t>
        </w:r>
        <w:r>
          <w:rPr>
            <w:color w:val="000000"/>
            <w:sz w:val="27"/>
            <w:szCs w:val="27"/>
          </w:rPr>
          <w:br/>
          <w:t>Трагедия 11 сентября 2001 года. Итоги и последствия.</w:t>
        </w:r>
        <w:r>
          <w:rPr>
            <w:color w:val="000000"/>
            <w:sz w:val="27"/>
            <w:szCs w:val="27"/>
          </w:rPr>
          <w:br/>
          <w:t>Традиции рыцарства</w:t>
        </w:r>
        <w:r>
          <w:rPr>
            <w:color w:val="000000"/>
            <w:sz w:val="27"/>
            <w:szCs w:val="27"/>
          </w:rPr>
          <w:br/>
          <w:t>Триумфальные арки России и Франции, посвященные войне 1812 года.</w:t>
        </w:r>
        <w:r>
          <w:rPr>
            <w:color w:val="000000"/>
            <w:sz w:val="27"/>
            <w:szCs w:val="27"/>
          </w:rPr>
          <w:br/>
          <w:t>Троянская война. Правда или вымысел?</w:t>
        </w:r>
        <w:r>
          <w:rPr>
            <w:color w:val="000000"/>
            <w:sz w:val="27"/>
            <w:szCs w:val="27"/>
          </w:rPr>
          <w:br/>
          <w:t>Тутанхамон — живой образ Амона</w:t>
        </w:r>
        <w:r>
          <w:rPr>
            <w:color w:val="000000"/>
            <w:sz w:val="27"/>
            <w:szCs w:val="27"/>
          </w:rPr>
          <w:br/>
          <w:t>Уинстон Черчилль: человек-легенда</w:t>
        </w:r>
        <w:r>
          <w:rPr>
            <w:color w:val="000000"/>
            <w:sz w:val="27"/>
            <w:szCs w:val="27"/>
          </w:rPr>
          <w:br/>
          <w:t>Фараоны Древнего Египта</w:t>
        </w:r>
        <w:r>
          <w:rPr>
            <w:color w:val="000000"/>
            <w:sz w:val="27"/>
            <w:szCs w:val="27"/>
          </w:rPr>
          <w:br/>
          <w:t>Фашизм как общественно-политическое течение XX века.</w:t>
        </w:r>
        <w:r>
          <w:rPr>
            <w:color w:val="000000"/>
            <w:sz w:val="27"/>
            <w:szCs w:val="27"/>
          </w:rPr>
          <w:br/>
          <w:t xml:space="preserve">Феноменальное восхождение к мировой славе куклы </w:t>
        </w:r>
        <w:proofErr w:type="spellStart"/>
        <w:r>
          <w:rPr>
            <w:color w:val="000000"/>
            <w:sz w:val="27"/>
            <w:szCs w:val="27"/>
          </w:rPr>
          <w:t>Barbie</w:t>
        </w:r>
        <w:proofErr w:type="spellEnd"/>
        <w:r>
          <w:rPr>
            <w:color w:val="000000"/>
            <w:sz w:val="27"/>
            <w:szCs w:val="27"/>
          </w:rPr>
          <w:t>.</w:t>
        </w:r>
        <w:r>
          <w:rPr>
            <w:color w:val="000000"/>
            <w:sz w:val="27"/>
            <w:szCs w:val="27"/>
          </w:rPr>
          <w:br/>
          <w:t>Философы античности: об обществе и человеке.</w:t>
        </w:r>
        <w:r>
          <w:rPr>
            <w:color w:val="000000"/>
            <w:sz w:val="27"/>
            <w:szCs w:val="27"/>
          </w:rPr>
          <w:br/>
          <w:t>Философы-просветители XVIII века.</w:t>
        </w:r>
        <w:r>
          <w:rPr>
            <w:color w:val="000000"/>
            <w:sz w:val="27"/>
            <w:szCs w:val="27"/>
          </w:rPr>
          <w:br/>
          <w:t>Финикийский пурпур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Флоренс</w:t>
        </w:r>
        <w:proofErr w:type="spellEnd"/>
        <w:r>
          <w:rPr>
            <w:color w:val="000000"/>
            <w:sz w:val="27"/>
            <w:szCs w:val="27"/>
          </w:rPr>
          <w:t xml:space="preserve"> </w:t>
        </w:r>
        <w:proofErr w:type="spellStart"/>
        <w:r>
          <w:rPr>
            <w:color w:val="000000"/>
            <w:sz w:val="27"/>
            <w:szCs w:val="27"/>
          </w:rPr>
          <w:t>Найтингейл</w:t>
        </w:r>
        <w:proofErr w:type="spellEnd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Формирование полисного строя в Аттике.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Франческо</w:t>
        </w:r>
        <w:proofErr w:type="spellEnd"/>
        <w:r>
          <w:rPr>
            <w:color w:val="000000"/>
            <w:sz w:val="27"/>
            <w:szCs w:val="27"/>
          </w:rPr>
          <w:t xml:space="preserve"> Петрарка — великий гуманист</w:t>
        </w:r>
        <w:r>
          <w:rPr>
            <w:color w:val="000000"/>
            <w:sz w:val="27"/>
            <w:szCs w:val="27"/>
          </w:rPr>
          <w:br/>
          <w:t>Хиросима и Нагасаки. Ядерный Армагеддон.</w:t>
        </w:r>
        <w:r>
          <w:rPr>
            <w:color w:val="000000"/>
            <w:sz w:val="27"/>
            <w:szCs w:val="27"/>
          </w:rPr>
          <w:br/>
          <w:t>Холодное оружие</w:t>
        </w:r>
        <w:r>
          <w:rPr>
            <w:color w:val="000000"/>
            <w:sz w:val="27"/>
            <w:szCs w:val="27"/>
          </w:rPr>
          <w:br/>
          <w:t>Цивилизация Минойского Крита</w:t>
        </w:r>
        <w:r>
          <w:rPr>
            <w:color w:val="000000"/>
            <w:sz w:val="27"/>
            <w:szCs w:val="27"/>
          </w:rPr>
          <w:br/>
          <w:t>Цивилизация майя</w:t>
        </w:r>
        <w:r>
          <w:rPr>
            <w:color w:val="000000"/>
            <w:sz w:val="27"/>
            <w:szCs w:val="27"/>
          </w:rPr>
          <w:br/>
          <w:t>Чайные традиции англичан</w:t>
        </w:r>
        <w:r>
          <w:rPr>
            <w:color w:val="000000"/>
            <w:sz w:val="27"/>
            <w:szCs w:val="27"/>
          </w:rPr>
          <w:br/>
          <w:t>Чарли Чаплин</w:t>
        </w:r>
        <w:r>
          <w:rPr>
            <w:color w:val="000000"/>
            <w:sz w:val="27"/>
            <w:szCs w:val="27"/>
          </w:rPr>
          <w:br/>
          <w:t>Часы — великое изобретение человечества.</w:t>
        </w:r>
        <w:r>
          <w:rPr>
            <w:color w:val="000000"/>
            <w:sz w:val="27"/>
            <w:szCs w:val="27"/>
          </w:rPr>
          <w:br/>
          <w:t>Человек под водой</w:t>
        </w:r>
        <w:r>
          <w:rPr>
            <w:color w:val="000000"/>
            <w:sz w:val="27"/>
            <w:szCs w:val="27"/>
          </w:rPr>
          <w:br/>
          <w:t>Чингисхан — варвар или созидатель?</w:t>
        </w:r>
        <w:r>
          <w:rPr>
            <w:color w:val="000000"/>
            <w:sz w:val="27"/>
            <w:szCs w:val="27"/>
          </w:rPr>
          <w:br/>
          <w:t>Что мы знаем о шоколаде?</w:t>
        </w:r>
        <w:r>
          <w:rPr>
            <w:color w:val="000000"/>
            <w:sz w:val="27"/>
            <w:szCs w:val="27"/>
          </w:rPr>
          <w:br/>
          <w:t>Чудеса света Древнего мира</w:t>
        </w:r>
        <w:r>
          <w:rPr>
            <w:color w:val="000000"/>
            <w:sz w:val="27"/>
            <w:szCs w:val="27"/>
          </w:rPr>
          <w:br/>
          <w:t>Шахматное искусство.</w:t>
        </w:r>
        <w:r>
          <w:rPr>
            <w:color w:val="000000"/>
            <w:sz w:val="27"/>
            <w:szCs w:val="27"/>
          </w:rPr>
          <w:br/>
          <w:t>Шашки</w:t>
        </w:r>
        <w:r>
          <w:rPr>
            <w:color w:val="000000"/>
            <w:sz w:val="27"/>
            <w:szCs w:val="27"/>
          </w:rPr>
          <w:br/>
          <w:t>Шотландский Орден Чертополоха.</w:t>
        </w:r>
        <w:r>
          <w:rPr>
            <w:color w:val="000000"/>
            <w:sz w:val="27"/>
            <w:szCs w:val="27"/>
          </w:rPr>
          <w:br/>
          <w:t xml:space="preserve">Э. </w:t>
        </w:r>
        <w:proofErr w:type="spellStart"/>
        <w:r>
          <w:rPr>
            <w:color w:val="000000"/>
            <w:sz w:val="27"/>
            <w:szCs w:val="27"/>
          </w:rPr>
          <w:t>Че</w:t>
        </w:r>
        <w:proofErr w:type="spellEnd"/>
        <w:r>
          <w:rPr>
            <w:color w:val="000000"/>
            <w:sz w:val="27"/>
            <w:szCs w:val="27"/>
          </w:rPr>
          <w:t xml:space="preserve"> </w:t>
        </w:r>
        <w:proofErr w:type="spellStart"/>
        <w:r>
          <w:rPr>
            <w:color w:val="000000"/>
            <w:sz w:val="27"/>
            <w:szCs w:val="27"/>
          </w:rPr>
          <w:t>Гевара</w:t>
        </w:r>
        <w:proofErr w:type="spellEnd"/>
        <w:r>
          <w:rPr>
            <w:color w:val="000000"/>
            <w:sz w:val="27"/>
            <w:szCs w:val="27"/>
          </w:rPr>
          <w:t xml:space="preserve"> как символ свободы в молодежной культуре.</w:t>
        </w:r>
        <w:r>
          <w:rPr>
            <w:color w:val="000000"/>
            <w:sz w:val="27"/>
            <w:szCs w:val="27"/>
          </w:rPr>
          <w:br/>
          <w:t>Эволюция автомобильных двигателей.</w:t>
        </w:r>
        <w:r>
          <w:rPr>
            <w:color w:val="000000"/>
            <w:sz w:val="27"/>
            <w:szCs w:val="27"/>
          </w:rPr>
          <w:br/>
          <w:t>Эволюция жилища человека</w:t>
        </w:r>
        <w:r>
          <w:rPr>
            <w:color w:val="000000"/>
            <w:sz w:val="27"/>
            <w:szCs w:val="27"/>
          </w:rPr>
          <w:br/>
          <w:t>Эволюция инструментов для письма</w:t>
        </w:r>
        <w:r>
          <w:rPr>
            <w:color w:val="000000"/>
            <w:sz w:val="27"/>
            <w:szCs w:val="27"/>
          </w:rPr>
          <w:br/>
          <w:t>Эволюция костюма от древнейших времён до наших дней.</w:t>
        </w:r>
        <w:r>
          <w:rPr>
            <w:color w:val="000000"/>
            <w:sz w:val="27"/>
            <w:szCs w:val="27"/>
          </w:rPr>
          <w:br/>
          <w:t>Эволюция часов</w:t>
        </w:r>
        <w:r>
          <w:rPr>
            <w:color w:val="000000"/>
            <w:sz w:val="27"/>
            <w:szCs w:val="27"/>
          </w:rPr>
          <w:br/>
          <w:t>Эйфелева башня: история строительства, конструктивные особенности, интересные факты.</w:t>
        </w:r>
        <w:r>
          <w:rPr>
            <w:color w:val="000000"/>
            <w:sz w:val="27"/>
            <w:szCs w:val="27"/>
          </w:rPr>
          <w:br/>
          <w:t>Этнические традиции Китая.</w:t>
        </w:r>
        <w:r>
          <w:rPr>
            <w:color w:val="000000"/>
            <w:sz w:val="27"/>
            <w:szCs w:val="27"/>
          </w:rPr>
          <w:br/>
          <w:t>Эфиопия – древнейшая христианская страна, оплот православия на Черном континенте.</w:t>
        </w:r>
        <w:r>
          <w:rPr>
            <w:color w:val="000000"/>
            <w:sz w:val="27"/>
            <w:szCs w:val="27"/>
          </w:rPr>
          <w:br/>
          <w:t>Японское море в истории.</w:t>
        </w:r>
      </w:ins>
    </w:p>
    <w:p w:rsidR="00684BCF" w:rsidRDefault="00F82614" w:rsidP="00684BCF">
      <w:pPr>
        <w:pStyle w:val="2"/>
        <w:shd w:val="clear" w:color="auto" w:fill="FFFFFF"/>
        <w:spacing w:before="48" w:beforeAutospacing="0" w:after="48" w:afterAutospacing="0"/>
        <w:jc w:val="center"/>
        <w:rPr>
          <w:color w:val="5B322F"/>
          <w:sz w:val="34"/>
          <w:szCs w:val="34"/>
        </w:rPr>
      </w:pPr>
      <w:hyperlink r:id="rId7" w:tooltip="Темы исследовательских работ по биологии" w:history="1">
        <w:r w:rsidR="00684BCF">
          <w:rPr>
            <w:rStyle w:val="a3"/>
            <w:color w:val="723F3B"/>
            <w:sz w:val="34"/>
            <w:szCs w:val="34"/>
            <w:u w:val="none"/>
          </w:rPr>
          <w:t>Темы исследовательских работ по биологии</w:t>
        </w:r>
      </w:hyperlink>
    </w:p>
    <w:p w:rsidR="00684BCF" w:rsidRDefault="00684BCF" w:rsidP="00684BCF">
      <w:pPr>
        <w:shd w:val="clear" w:color="auto" w:fill="FFFFFF"/>
        <w:jc w:val="both"/>
        <w:rPr>
          <w:ins w:id="212" w:author="Unknown"/>
          <w:color w:val="000000"/>
          <w:sz w:val="27"/>
          <w:szCs w:val="27"/>
        </w:rPr>
      </w:pPr>
      <w:ins w:id="213" w:author="Unknown">
        <w:r>
          <w:rPr>
            <w:color w:val="000000"/>
            <w:sz w:val="27"/>
            <w:szCs w:val="27"/>
          </w:rPr>
          <w:br/>
          <w:t>Предложенные интересные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rStyle w:val="a5"/>
            <w:color w:val="000000"/>
            <w:sz w:val="27"/>
            <w:szCs w:val="27"/>
          </w:rPr>
          <w:t>темы исследовательских работ по биологии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можно использовать для исследования в целом, дополнять, расширять и изменять по своему усмотрению.</w:t>
        </w:r>
      </w:ins>
    </w:p>
    <w:p w:rsidR="00684BCF" w:rsidRDefault="00684BCF" w:rsidP="00684BCF">
      <w:pPr>
        <w:pStyle w:val="a4"/>
        <w:shd w:val="clear" w:color="auto" w:fill="FFFFFF"/>
        <w:jc w:val="both"/>
        <w:rPr>
          <w:ins w:id="214" w:author="Unknown"/>
          <w:color w:val="000000"/>
          <w:sz w:val="27"/>
          <w:szCs w:val="27"/>
        </w:rPr>
      </w:pPr>
      <w:ins w:id="215" w:author="Unknown">
        <w:r>
          <w:rPr>
            <w:color w:val="000000"/>
            <w:sz w:val="27"/>
            <w:szCs w:val="27"/>
          </w:rPr>
          <w:t>Данные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rStyle w:val="a5"/>
            <w:color w:val="000000"/>
            <w:sz w:val="27"/>
            <w:szCs w:val="27"/>
          </w:rPr>
          <w:t>темы проектов по биологии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рекомендуются учащимся следующих классов: 5 класс, 6 класс, 7 класс, 8 класс, 9 класс, 10 класс и 11 класс.</w:t>
        </w:r>
      </w:ins>
    </w:p>
    <w:p w:rsidR="00684BCF" w:rsidRDefault="00684BCF" w:rsidP="00684BCF">
      <w:pPr>
        <w:pStyle w:val="3"/>
        <w:shd w:val="clear" w:color="auto" w:fill="FFFFFF"/>
        <w:jc w:val="center"/>
        <w:rPr>
          <w:ins w:id="216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217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lastRenderedPageBreak/>
          <w:t>Ботаника, зоология, анатомия, экология, микробиология, генетика</w:t>
        </w:r>
      </w:ins>
    </w:p>
    <w:p w:rsidR="00684BCF" w:rsidRDefault="00684BCF" w:rsidP="00684BCF">
      <w:pPr>
        <w:pStyle w:val="a4"/>
        <w:shd w:val="clear" w:color="auto" w:fill="FFFFFF"/>
        <w:jc w:val="both"/>
        <w:rPr>
          <w:ins w:id="218" w:author="Unknown"/>
          <w:color w:val="000000"/>
          <w:sz w:val="27"/>
          <w:szCs w:val="27"/>
        </w:rPr>
      </w:pPr>
      <w:ins w:id="219" w:author="Unknown">
        <w:r>
          <w:rPr>
            <w:color w:val="000000"/>
            <w:sz w:val="27"/>
            <w:szCs w:val="27"/>
          </w:rPr>
          <w:t>Если Вас интересуют Темы исследовательских работ и проектов по биологии, ботанике, зоологии, анатомии или экологии, перейдите по ссылкам ниже.</w:t>
        </w:r>
      </w:ins>
    </w:p>
    <w:p w:rsidR="00684BCF" w:rsidRDefault="00684BCF" w:rsidP="00684BCF">
      <w:pPr>
        <w:pStyle w:val="a4"/>
        <w:shd w:val="clear" w:color="auto" w:fill="FFFFFF"/>
        <w:jc w:val="both"/>
        <w:rPr>
          <w:ins w:id="220" w:author="Unknown"/>
          <w:color w:val="000000"/>
          <w:sz w:val="27"/>
          <w:szCs w:val="27"/>
        </w:rPr>
      </w:pPr>
      <w:ins w:id="221" w:author="Unknown">
        <w:r>
          <w:rPr>
            <w:rStyle w:val="a6"/>
            <w:color w:val="000000"/>
            <w:sz w:val="27"/>
            <w:szCs w:val="27"/>
          </w:rPr>
          <w:t>Темы исследовательских работ по ботанике, зоологии, анатомии и экологии, микробиологии и генетике:</w:t>
        </w:r>
      </w:ins>
    </w:p>
    <w:p w:rsidR="00684BCF" w:rsidRDefault="00F82614" w:rsidP="00684BCF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rPr>
          <w:ins w:id="222" w:author="Unknown"/>
          <w:color w:val="1F170A"/>
          <w:sz w:val="24"/>
          <w:szCs w:val="24"/>
        </w:rPr>
      </w:pPr>
      <w:ins w:id="223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"http://obuchonok.ru/node/445" \o "Деревья, растения, цветы, овощи, фрукты, ягоды, грибы, водоросли"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>Темы исследовательских работ по ботанике</w:t>
        </w:r>
        <w:r>
          <w:rPr>
            <w:color w:val="1F170A"/>
          </w:rPr>
          <w:fldChar w:fldCharType="end"/>
        </w:r>
      </w:ins>
    </w:p>
    <w:p w:rsidR="00684BCF" w:rsidRDefault="00F82614" w:rsidP="00684BCF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rPr>
          <w:ins w:id="224" w:author="Unknown"/>
          <w:color w:val="1F170A"/>
        </w:rPr>
      </w:pPr>
      <w:ins w:id="225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"http://obuchonok.ru/node/446" \o "Бактерии, животные, рыбы, ракообразные, черви"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>Темы исследовательских работ по зоологии</w:t>
        </w:r>
        <w:r>
          <w:rPr>
            <w:color w:val="1F170A"/>
          </w:rPr>
          <w:fldChar w:fldCharType="end"/>
        </w:r>
      </w:ins>
    </w:p>
    <w:p w:rsidR="00684BCF" w:rsidRDefault="00F82614" w:rsidP="00684BCF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rPr>
          <w:ins w:id="226" w:author="Unknown"/>
          <w:color w:val="1F170A"/>
        </w:rPr>
      </w:pPr>
      <w:ins w:id="227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"http://obuchonok.ru/node/447" \o "Темы исследовательских проектов по экологии"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>Темы исследовательских работ по экологии</w:t>
        </w:r>
        <w:r>
          <w:rPr>
            <w:color w:val="1F170A"/>
          </w:rPr>
          <w:fldChar w:fldCharType="end"/>
        </w:r>
      </w:ins>
    </w:p>
    <w:p w:rsidR="00684BCF" w:rsidRDefault="00F82614" w:rsidP="00684BCF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rPr>
          <w:ins w:id="228" w:author="Unknown"/>
          <w:color w:val="1F170A"/>
        </w:rPr>
      </w:pPr>
      <w:ins w:id="229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"http://obuchonok.ru/node/448" \o "Темы исследовательских проектов по анатомии"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>Темы исследовательских работ по анатомии</w:t>
        </w:r>
        <w:r>
          <w:rPr>
            <w:color w:val="1F170A"/>
          </w:rPr>
          <w:fldChar w:fldCharType="end"/>
        </w:r>
      </w:ins>
    </w:p>
    <w:p w:rsidR="00684BCF" w:rsidRDefault="00F82614" w:rsidP="00684BCF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rPr>
          <w:ins w:id="230" w:author="Unknown"/>
          <w:color w:val="1F170A"/>
        </w:rPr>
      </w:pPr>
      <w:ins w:id="231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"http://obuchonok.ru/node/1177" \o "Темы проектных работ по микробиологии"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>Темы исследовательских работ по микробиологии</w:t>
        </w:r>
        <w:r>
          <w:rPr>
            <w:color w:val="1F170A"/>
          </w:rPr>
          <w:fldChar w:fldCharType="end"/>
        </w:r>
      </w:ins>
    </w:p>
    <w:p w:rsidR="00684BCF" w:rsidRDefault="00F82614" w:rsidP="00684BCF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rPr>
          <w:ins w:id="232" w:author="Unknown"/>
          <w:color w:val="1F170A"/>
        </w:rPr>
      </w:pPr>
      <w:ins w:id="233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"http://obuchonok.ru/node/1178" \o "Темы проектных работ по генетике"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>Темы исследовательских работ по генетике</w:t>
        </w:r>
        <w:r>
          <w:rPr>
            <w:color w:val="1F170A"/>
          </w:rPr>
          <w:fldChar w:fldCharType="end"/>
        </w:r>
      </w:ins>
    </w:p>
    <w:p w:rsidR="00684BCF" w:rsidRDefault="00F82614" w:rsidP="00684BCF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rPr>
          <w:ins w:id="234" w:author="Unknown"/>
          <w:color w:val="1F170A"/>
        </w:rPr>
      </w:pPr>
      <w:ins w:id="235" w:author="Unknown">
        <w:r>
          <w:rPr>
            <w:color w:val="1F170A"/>
          </w:rPr>
          <w:fldChar w:fldCharType="begin"/>
        </w:r>
        <w:r w:rsidR="00684BCF">
          <w:rPr>
            <w:color w:val="1F170A"/>
          </w:rPr>
          <w:instrText xml:space="preserve"> HYPERLINK "http://obuchonok.ru/node/1198" \o "Темы исследовательских проектов по медицине" \t "_blank" </w:instrText>
        </w:r>
        <w:r>
          <w:rPr>
            <w:color w:val="1F170A"/>
          </w:rPr>
          <w:fldChar w:fldCharType="separate"/>
        </w:r>
        <w:r w:rsidR="00684BCF">
          <w:rPr>
            <w:rStyle w:val="a3"/>
            <w:color w:val="81100B"/>
            <w:sz w:val="27"/>
            <w:szCs w:val="27"/>
            <w:u w:val="none"/>
          </w:rPr>
          <w:t>Темы исследовательских работ по медицине</w:t>
        </w:r>
        <w:r>
          <w:rPr>
            <w:color w:val="1F170A"/>
          </w:rPr>
          <w:fldChar w:fldCharType="end"/>
        </w:r>
      </w:ins>
    </w:p>
    <w:p w:rsidR="00684BCF" w:rsidRDefault="00684BCF" w:rsidP="00684BCF">
      <w:pPr>
        <w:pStyle w:val="a4"/>
        <w:shd w:val="clear" w:color="auto" w:fill="FFFFFF"/>
        <w:jc w:val="both"/>
        <w:rPr>
          <w:ins w:id="236" w:author="Unknown"/>
          <w:color w:val="000000"/>
          <w:sz w:val="27"/>
          <w:szCs w:val="27"/>
        </w:rPr>
      </w:pPr>
      <w:ins w:id="237" w:author="Unknown">
        <w:r>
          <w:rPr>
            <w:rStyle w:val="a6"/>
            <w:color w:val="000000"/>
            <w:sz w:val="27"/>
            <w:szCs w:val="27"/>
          </w:rPr>
          <w:t>(откроются в новом окне)</w:t>
        </w:r>
      </w:ins>
    </w:p>
    <w:p w:rsidR="00684BCF" w:rsidRDefault="00684BCF" w:rsidP="00684BCF">
      <w:pPr>
        <w:pStyle w:val="a4"/>
        <w:shd w:val="clear" w:color="auto" w:fill="FFFFFF"/>
        <w:jc w:val="both"/>
        <w:rPr>
          <w:ins w:id="238" w:author="Unknown"/>
          <w:color w:val="000000"/>
          <w:sz w:val="27"/>
          <w:szCs w:val="27"/>
        </w:rPr>
      </w:pPr>
      <w:ins w:id="239" w:author="Unknown">
        <w:r>
          <w:rPr>
            <w:color w:val="000000"/>
            <w:sz w:val="27"/>
            <w:szCs w:val="27"/>
          </w:rPr>
          <w:t>Ниже, в списке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rStyle w:val="a5"/>
            <w:color w:val="000000"/>
            <w:sz w:val="27"/>
            <w:szCs w:val="27"/>
          </w:rPr>
          <w:t>тем исследовательских проектов по биологии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собраны темы более общего назначения.</w:t>
        </w:r>
      </w:ins>
    </w:p>
    <w:p w:rsidR="00684BCF" w:rsidRDefault="00684BCF" w:rsidP="00684BCF">
      <w:pPr>
        <w:pStyle w:val="2"/>
        <w:shd w:val="clear" w:color="auto" w:fill="FFFFFF"/>
        <w:jc w:val="center"/>
        <w:rPr>
          <w:ins w:id="240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241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Темы исследовательских работ по Биологии</w:t>
        </w:r>
      </w:ins>
    </w:p>
    <w:p w:rsidR="00684BCF" w:rsidRDefault="00684BCF" w:rsidP="00684BCF">
      <w:pPr>
        <w:pStyle w:val="a4"/>
        <w:shd w:val="clear" w:color="auto" w:fill="FFFFFF"/>
        <w:jc w:val="both"/>
        <w:rPr>
          <w:ins w:id="242" w:author="Unknown"/>
          <w:color w:val="000000"/>
          <w:sz w:val="27"/>
          <w:szCs w:val="27"/>
        </w:rPr>
      </w:pPr>
      <w:ins w:id="243" w:author="Unknown">
        <w:r>
          <w:rPr>
            <w:rStyle w:val="a6"/>
            <w:color w:val="000000"/>
            <w:sz w:val="27"/>
            <w:szCs w:val="27"/>
          </w:rPr>
          <w:t>Темы исследовательских работ по биологии:</w:t>
        </w:r>
      </w:ins>
    </w:p>
    <w:p w:rsidR="00684BCF" w:rsidRDefault="00684BCF" w:rsidP="00F26AC0">
      <w:pPr>
        <w:shd w:val="clear" w:color="auto" w:fill="FFFFFF"/>
        <w:rPr>
          <w:ins w:id="244" w:author="Unknown"/>
          <w:color w:val="000000"/>
          <w:sz w:val="27"/>
          <w:szCs w:val="27"/>
        </w:rPr>
      </w:pPr>
      <w:ins w:id="245" w:author="Unknown">
        <w:r>
          <w:rPr>
            <w:color w:val="000000"/>
            <w:sz w:val="27"/>
            <w:szCs w:val="27"/>
          </w:rPr>
          <w:br/>
          <w:t>Аромат здоровья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Ароматерапия</w:t>
        </w:r>
        <w:proofErr w:type="spellEnd"/>
        <w:r>
          <w:rPr>
            <w:color w:val="000000"/>
            <w:sz w:val="27"/>
            <w:szCs w:val="27"/>
          </w:rPr>
          <w:t xml:space="preserve"> в жизни младших школьников.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Ароматерапия</w:t>
        </w:r>
        <w:proofErr w:type="spellEnd"/>
        <w:r>
          <w:rPr>
            <w:color w:val="000000"/>
            <w:sz w:val="27"/>
            <w:szCs w:val="27"/>
          </w:rPr>
          <w:t xml:space="preserve"> на дому</w:t>
        </w:r>
        <w:r>
          <w:rPr>
            <w:color w:val="000000"/>
            <w:sz w:val="27"/>
            <w:szCs w:val="27"/>
          </w:rPr>
          <w:br/>
          <w:t>Архитекторы фауны</w:t>
        </w:r>
        <w:r>
          <w:rPr>
            <w:color w:val="000000"/>
            <w:sz w:val="27"/>
            <w:szCs w:val="27"/>
          </w:rPr>
          <w:br/>
          <w:t>Бактерицидное действие фитонцидов.</w:t>
        </w:r>
        <w:r>
          <w:rPr>
            <w:color w:val="000000"/>
            <w:sz w:val="27"/>
            <w:szCs w:val="27"/>
          </w:rPr>
          <w:br/>
          <w:t>Биологически активные вещества. Витамины.</w:t>
        </w:r>
        <w:r>
          <w:rPr>
            <w:color w:val="000000"/>
            <w:sz w:val="27"/>
            <w:szCs w:val="27"/>
          </w:rPr>
          <w:br/>
          <w:t>Биологически активные добавки.</w:t>
        </w:r>
        <w:r>
          <w:rPr>
            <w:color w:val="000000"/>
            <w:sz w:val="27"/>
            <w:szCs w:val="27"/>
          </w:rPr>
          <w:br/>
          <w:t>Биологические методы борьбы с вредителями комнатных растений.</w:t>
        </w:r>
        <w:r>
          <w:rPr>
            <w:color w:val="000000"/>
            <w:sz w:val="27"/>
            <w:szCs w:val="27"/>
          </w:rPr>
          <w:br/>
          <w:t>Биологическое значение жирорастворимых витаминов.</w:t>
        </w:r>
        <w:r>
          <w:rPr>
            <w:color w:val="000000"/>
            <w:sz w:val="27"/>
            <w:szCs w:val="27"/>
          </w:rPr>
          <w:br/>
          <w:t xml:space="preserve">Биологическое оружие и </w:t>
        </w:r>
        <w:proofErr w:type="spellStart"/>
        <w:r>
          <w:rPr>
            <w:color w:val="000000"/>
            <w:sz w:val="27"/>
            <w:szCs w:val="27"/>
          </w:rPr>
          <w:t>биотерроризм</w:t>
        </w:r>
        <w:proofErr w:type="spellEnd"/>
        <w:r>
          <w:rPr>
            <w:color w:val="000000"/>
            <w:sz w:val="27"/>
            <w:szCs w:val="27"/>
          </w:rPr>
          <w:t>.</w:t>
        </w:r>
        <w:r>
          <w:rPr>
            <w:color w:val="000000"/>
            <w:sz w:val="27"/>
            <w:szCs w:val="27"/>
          </w:rPr>
          <w:br/>
          <w:t>Биология в жизни каждого</w:t>
        </w:r>
        <w:r>
          <w:rPr>
            <w:color w:val="000000"/>
            <w:sz w:val="27"/>
            <w:szCs w:val="27"/>
          </w:rPr>
          <w:br/>
          <w:t>Биология в профессиях</w:t>
        </w:r>
        <w:r>
          <w:rPr>
            <w:color w:val="000000"/>
            <w:sz w:val="27"/>
            <w:szCs w:val="27"/>
          </w:rPr>
          <w:br/>
          <w:t>Биология развития как функция времени.</w:t>
        </w:r>
        <w:r>
          <w:rPr>
            <w:color w:val="000000"/>
            <w:sz w:val="27"/>
            <w:szCs w:val="27"/>
          </w:rPr>
          <w:br/>
          <w:t>Биология. Размножение.</w:t>
        </w:r>
        <w:r>
          <w:rPr>
            <w:color w:val="000000"/>
            <w:sz w:val="27"/>
            <w:szCs w:val="27"/>
          </w:rPr>
          <w:br/>
          <w:t>Биолюминесценция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Биометрические особенности папиллярного узора.</w:t>
        </w:r>
        <w:r>
          <w:rPr>
            <w:color w:val="000000"/>
            <w:sz w:val="27"/>
            <w:szCs w:val="27"/>
          </w:rPr>
          <w:br/>
          <w:t xml:space="preserve">Биометрическое исследование влияния </w:t>
        </w:r>
        <w:proofErr w:type="spellStart"/>
        <w:r>
          <w:rPr>
            <w:color w:val="000000"/>
            <w:sz w:val="27"/>
            <w:szCs w:val="27"/>
          </w:rPr>
          <w:t>дерматоглифических</w:t>
        </w:r>
        <w:proofErr w:type="spellEnd"/>
        <w:r>
          <w:rPr>
            <w:color w:val="000000"/>
            <w:sz w:val="27"/>
            <w:szCs w:val="27"/>
          </w:rPr>
          <w:t xml:space="preserve"> особенностей человека на его характер, способности, поведение.</w:t>
        </w:r>
        <w:r>
          <w:rPr>
            <w:color w:val="000000"/>
            <w:sz w:val="27"/>
            <w:szCs w:val="27"/>
          </w:rPr>
          <w:br/>
          <w:t>Бионика. Технический взгляд на живую природу.</w:t>
        </w:r>
        <w:r>
          <w:rPr>
            <w:color w:val="000000"/>
            <w:sz w:val="27"/>
            <w:szCs w:val="27"/>
          </w:rPr>
          <w:br/>
          <w:t>Биоритмы вокруг нас</w:t>
        </w:r>
        <w:r>
          <w:rPr>
            <w:color w:val="000000"/>
            <w:sz w:val="27"/>
            <w:szCs w:val="27"/>
          </w:rPr>
          <w:br/>
          <w:t>Биоритмы жизни</w:t>
        </w:r>
        <w:r>
          <w:rPr>
            <w:color w:val="000000"/>
            <w:sz w:val="27"/>
            <w:szCs w:val="27"/>
          </w:rPr>
          <w:br/>
          <w:t>Биоритмы — внутренние часы человека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Биороль</w:t>
        </w:r>
        <w:proofErr w:type="spellEnd"/>
        <w:r>
          <w:rPr>
            <w:color w:val="000000"/>
            <w:sz w:val="27"/>
            <w:szCs w:val="27"/>
          </w:rPr>
          <w:t xml:space="preserve"> витаминов</w:t>
        </w:r>
        <w:r>
          <w:rPr>
            <w:color w:val="000000"/>
            <w:sz w:val="27"/>
            <w:szCs w:val="27"/>
          </w:rPr>
          <w:br/>
          <w:t>Биофизика человека</w:t>
        </w:r>
        <w:r>
          <w:rPr>
            <w:color w:val="000000"/>
            <w:sz w:val="27"/>
            <w:szCs w:val="27"/>
          </w:rPr>
          <w:br/>
          <w:t>Биохимическая диагностика процесса утомления.</w:t>
        </w:r>
        <w:r>
          <w:rPr>
            <w:color w:val="000000"/>
            <w:sz w:val="27"/>
            <w:szCs w:val="27"/>
          </w:rPr>
          <w:br/>
          <w:t>Близнецы — чудо жизни</w:t>
        </w:r>
        <w:r>
          <w:rPr>
            <w:color w:val="000000"/>
            <w:sz w:val="27"/>
            <w:szCs w:val="27"/>
          </w:rPr>
          <w:br/>
          <w:t>Близнецы. Похожи или нет?</w:t>
        </w:r>
        <w:r>
          <w:rPr>
            <w:color w:val="000000"/>
            <w:sz w:val="27"/>
            <w:szCs w:val="27"/>
          </w:rPr>
          <w:br/>
          <w:t>Болезни хлеба</w:t>
        </w:r>
        <w:r>
          <w:rPr>
            <w:color w:val="000000"/>
            <w:sz w:val="27"/>
            <w:szCs w:val="27"/>
          </w:rPr>
          <w:br/>
          <w:t>Бумага и её свойства.</w:t>
        </w:r>
        <w:r>
          <w:rPr>
            <w:color w:val="000000"/>
            <w:sz w:val="27"/>
            <w:szCs w:val="27"/>
          </w:rPr>
          <w:br/>
          <w:t>Вегетарианство: "за" и "против".</w:t>
        </w:r>
        <w:r>
          <w:rPr>
            <w:color w:val="000000"/>
            <w:sz w:val="27"/>
            <w:szCs w:val="27"/>
          </w:rPr>
          <w:br/>
          <w:t>Влияние живой и мертвой воды на живые организмы.</w:t>
        </w:r>
        <w:r>
          <w:rPr>
            <w:color w:val="000000"/>
            <w:sz w:val="27"/>
            <w:szCs w:val="27"/>
          </w:rPr>
          <w:br/>
          <w:t>Влияние насекомых-вредителей на зеленые насаждения моего города.</w:t>
        </w:r>
        <w:r>
          <w:rPr>
            <w:color w:val="000000"/>
            <w:sz w:val="27"/>
            <w:szCs w:val="27"/>
          </w:rPr>
          <w:br/>
          <w:t>Влияние солей тяжелых металлов на плазмолиз протопласта растительной клетки.</w:t>
        </w:r>
        <w:r>
          <w:rPr>
            <w:color w:val="000000"/>
            <w:sz w:val="27"/>
            <w:szCs w:val="27"/>
          </w:rPr>
          <w:br/>
          <w:t xml:space="preserve">Влияние </w:t>
        </w:r>
        <w:proofErr w:type="spellStart"/>
        <w:r>
          <w:rPr>
            <w:color w:val="000000"/>
            <w:sz w:val="27"/>
            <w:szCs w:val="27"/>
          </w:rPr>
          <w:t>фитонцидных</w:t>
        </w:r>
        <w:proofErr w:type="spellEnd"/>
        <w:r>
          <w:rPr>
            <w:color w:val="000000"/>
            <w:sz w:val="27"/>
            <w:szCs w:val="27"/>
          </w:rPr>
          <w:t xml:space="preserve"> растений на живые организмы.</w:t>
        </w:r>
        <w:r>
          <w:rPr>
            <w:color w:val="000000"/>
            <w:sz w:val="27"/>
            <w:szCs w:val="27"/>
          </w:rPr>
          <w:br/>
          <w:t>Влияние фитонцидов на сохранность продуктов.</w:t>
        </w:r>
        <w:r>
          <w:rPr>
            <w:color w:val="000000"/>
            <w:sz w:val="27"/>
            <w:szCs w:val="27"/>
          </w:rPr>
          <w:br/>
          <w:t>Влияние хлорки на белки</w:t>
        </w:r>
        <w:r>
          <w:rPr>
            <w:color w:val="000000"/>
            <w:sz w:val="27"/>
            <w:szCs w:val="27"/>
          </w:rPr>
          <w:br/>
          <w:t>Влияние различных условий на рост и размножение дрожжей.</w:t>
        </w:r>
        <w:r>
          <w:rPr>
            <w:color w:val="000000"/>
            <w:sz w:val="27"/>
            <w:szCs w:val="27"/>
          </w:rPr>
          <w:br/>
          <w:t>Вода – самое удивительное вещество на Земле.</w:t>
        </w:r>
        <w:r>
          <w:rPr>
            <w:color w:val="000000"/>
            <w:sz w:val="27"/>
            <w:szCs w:val="27"/>
          </w:rPr>
          <w:br/>
          <w:t>Вода — источник жизни</w:t>
        </w:r>
        <w:r>
          <w:rPr>
            <w:color w:val="000000"/>
            <w:sz w:val="27"/>
            <w:szCs w:val="27"/>
          </w:rPr>
          <w:br/>
          <w:t>Вода — основа жизни на Земле.</w:t>
        </w:r>
        <w:r>
          <w:rPr>
            <w:color w:val="000000"/>
            <w:sz w:val="27"/>
            <w:szCs w:val="27"/>
          </w:rPr>
          <w:br/>
          <w:t>Вода, дарующая жизнь</w:t>
        </w:r>
        <w:r>
          <w:rPr>
            <w:color w:val="000000"/>
            <w:sz w:val="27"/>
            <w:szCs w:val="27"/>
          </w:rPr>
          <w:br/>
          <w:t>Воздействие электрического тока на растительные клетки.</w:t>
        </w:r>
        <w:r>
          <w:rPr>
            <w:color w:val="000000"/>
            <w:sz w:val="27"/>
            <w:szCs w:val="27"/>
          </w:rPr>
          <w:br/>
          <w:t>Возникновение жизни на Земле</w:t>
        </w:r>
        <w:r>
          <w:rPr>
            <w:color w:val="000000"/>
            <w:sz w:val="27"/>
            <w:szCs w:val="27"/>
          </w:rPr>
          <w:br/>
          <w:t>Возникновение и развитие условных рефлексов.</w:t>
        </w:r>
        <w:r>
          <w:rPr>
            <w:color w:val="000000"/>
            <w:sz w:val="27"/>
            <w:szCs w:val="27"/>
          </w:rPr>
          <w:br/>
          <w:t>Выращивание методом "влажных камер".</w:t>
        </w:r>
        <w:r>
          <w:rPr>
            <w:color w:val="000000"/>
            <w:sz w:val="27"/>
            <w:szCs w:val="27"/>
          </w:rPr>
          <w:br/>
          <w:t>Выявление наиболее благоприятных факторов для сохранения свежести молока.</w:t>
        </w:r>
        <w:r>
          <w:rPr>
            <w:color w:val="000000"/>
            <w:sz w:val="27"/>
            <w:szCs w:val="27"/>
          </w:rPr>
          <w:br/>
          <w:t>Выявление тягучей (картофельной) болезни хлеба и способы её предотвращения.</w:t>
        </w:r>
        <w:r>
          <w:rPr>
            <w:color w:val="000000"/>
            <w:sz w:val="27"/>
            <w:szCs w:val="27"/>
          </w:rPr>
          <w:br/>
          <w:t>Дары растительного мира и красота</w:t>
        </w:r>
        <w:r>
          <w:rPr>
            <w:color w:val="000000"/>
            <w:sz w:val="27"/>
            <w:szCs w:val="27"/>
          </w:rPr>
          <w:br/>
          <w:t>Дачный участок как экосистема.</w:t>
        </w:r>
        <w:r>
          <w:rPr>
            <w:color w:val="000000"/>
            <w:sz w:val="27"/>
            <w:szCs w:val="27"/>
          </w:rPr>
          <w:br/>
        </w:r>
        <w:proofErr w:type="spellStart"/>
        <w:proofErr w:type="gramStart"/>
        <w:r>
          <w:rPr>
            <w:color w:val="000000"/>
            <w:sz w:val="27"/>
            <w:szCs w:val="27"/>
          </w:rPr>
          <w:t>Естественно-научное</w:t>
        </w:r>
        <w:proofErr w:type="spellEnd"/>
        <w:proofErr w:type="gramEnd"/>
        <w:r>
          <w:rPr>
            <w:color w:val="000000"/>
            <w:sz w:val="27"/>
            <w:szCs w:val="27"/>
          </w:rPr>
          <w:t xml:space="preserve"> обоснование некоторых народных примет.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Живая и мёртвая вода – миф или реальность.</w:t>
        </w:r>
        <w:r>
          <w:rPr>
            <w:color w:val="000000"/>
            <w:sz w:val="27"/>
            <w:szCs w:val="27"/>
          </w:rPr>
          <w:br/>
          <w:t>Живые «чудовища» - многообразие глубоководных живых организмов.</w:t>
        </w:r>
        <w:r>
          <w:rPr>
            <w:color w:val="000000"/>
            <w:sz w:val="27"/>
            <w:szCs w:val="27"/>
          </w:rPr>
          <w:br/>
          <w:t>Зависимость интенсивности фотосинтеза от внешних условий.</w:t>
        </w:r>
        <w:r>
          <w:rPr>
            <w:color w:val="000000"/>
            <w:sz w:val="27"/>
            <w:szCs w:val="27"/>
          </w:rPr>
          <w:br/>
          <w:t>Выберите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rStyle w:val="a6"/>
            <w:color w:val="000000"/>
            <w:sz w:val="27"/>
            <w:szCs w:val="27"/>
          </w:rPr>
          <w:t>тему исследовательской работы по биологии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тут:</w:t>
        </w:r>
      </w:ins>
    </w:p>
    <w:p w:rsidR="00684BCF" w:rsidRDefault="00684BCF" w:rsidP="00F26AC0">
      <w:pPr>
        <w:shd w:val="clear" w:color="auto" w:fill="FFFFFF"/>
        <w:rPr>
          <w:ins w:id="246" w:author="Unknown"/>
          <w:rFonts w:ascii="Times New Roman" w:hAnsi="Times New Roman" w:cs="Times New Roman"/>
          <w:color w:val="000000"/>
          <w:sz w:val="27"/>
          <w:szCs w:val="27"/>
        </w:rPr>
      </w:pPr>
      <w:ins w:id="247" w:author="Unknown">
        <w:r>
          <w:rPr>
            <w:color w:val="000000"/>
            <w:sz w:val="27"/>
            <w:szCs w:val="27"/>
          </w:rPr>
          <w:t>Зависимость фотопериодических реакций от воздействия света на организм растений.</w:t>
        </w:r>
        <w:r>
          <w:rPr>
            <w:color w:val="000000"/>
            <w:sz w:val="27"/>
            <w:szCs w:val="27"/>
          </w:rPr>
          <w:br/>
          <w:t>Значение близкородственного скрещивания.</w:t>
        </w:r>
        <w:r>
          <w:rPr>
            <w:color w:val="000000"/>
            <w:sz w:val="27"/>
            <w:szCs w:val="27"/>
          </w:rPr>
          <w:br/>
          <w:t>Зеленое покрывало Земли</w:t>
        </w:r>
        <w:r>
          <w:rPr>
            <w:color w:val="000000"/>
            <w:sz w:val="27"/>
            <w:szCs w:val="27"/>
          </w:rPr>
          <w:br/>
          <w:t>Изучение влияния музыкальных звуков на человека и животных.</w:t>
        </w:r>
        <w:r>
          <w:rPr>
            <w:color w:val="000000"/>
            <w:sz w:val="27"/>
            <w:szCs w:val="27"/>
          </w:rPr>
          <w:br/>
          <w:t>Изучение закономерностей временной и географической изменчивости сроков сезонного развития природы.</w:t>
        </w:r>
        <w:r>
          <w:rPr>
            <w:color w:val="000000"/>
            <w:sz w:val="27"/>
            <w:szCs w:val="27"/>
          </w:rPr>
          <w:br/>
          <w:t xml:space="preserve">Изучение наследования признаков </w:t>
        </w:r>
        <w:proofErr w:type="spellStart"/>
        <w:r>
          <w:rPr>
            <w:color w:val="000000"/>
            <w:sz w:val="27"/>
            <w:szCs w:val="27"/>
          </w:rPr>
          <w:t>леворукости</w:t>
        </w:r>
        <w:proofErr w:type="spellEnd"/>
        <w:r>
          <w:rPr>
            <w:color w:val="000000"/>
            <w:sz w:val="27"/>
            <w:szCs w:val="27"/>
          </w:rPr>
          <w:t xml:space="preserve"> в семье.</w:t>
        </w:r>
        <w:r>
          <w:rPr>
            <w:color w:val="000000"/>
            <w:sz w:val="27"/>
            <w:szCs w:val="27"/>
          </w:rPr>
          <w:br/>
          <w:t>Изучение наследования признаков по родословной.</w:t>
        </w:r>
        <w:r>
          <w:rPr>
            <w:color w:val="000000"/>
            <w:sz w:val="27"/>
            <w:szCs w:val="27"/>
          </w:rPr>
          <w:br/>
          <w:t>Изучение особенностей возникновения и проявления страхов у обучающихся 7-х классов школы.</w:t>
        </w:r>
        <w:r>
          <w:rPr>
            <w:color w:val="000000"/>
            <w:sz w:val="27"/>
            <w:szCs w:val="27"/>
          </w:rPr>
          <w:br/>
          <w:t>Изучение проблемы страха школьников перед публичными выступлениями.</w:t>
        </w:r>
        <w:r>
          <w:rPr>
            <w:color w:val="000000"/>
            <w:sz w:val="27"/>
            <w:szCs w:val="27"/>
          </w:rPr>
          <w:br/>
          <w:t>Изучение работы дрожжей в тесте</w:t>
        </w:r>
        <w:r>
          <w:rPr>
            <w:color w:val="000000"/>
            <w:sz w:val="27"/>
            <w:szCs w:val="27"/>
          </w:rPr>
          <w:br/>
          <w:t>Испытание аппетитом</w:t>
        </w:r>
        <w:r>
          <w:rPr>
            <w:color w:val="000000"/>
            <w:sz w:val="27"/>
            <w:szCs w:val="27"/>
          </w:rPr>
          <w:br/>
          <w:t>Исследование индивидуальных биоритмов.</w:t>
        </w:r>
        <w:r>
          <w:rPr>
            <w:color w:val="000000"/>
            <w:sz w:val="27"/>
            <w:szCs w:val="27"/>
          </w:rPr>
          <w:br/>
          <w:t>Исследование взаимосвязи между образом жизни школьника и плотностью его тела.</w:t>
        </w:r>
        <w:r>
          <w:rPr>
            <w:color w:val="000000"/>
            <w:sz w:val="27"/>
            <w:szCs w:val="27"/>
          </w:rPr>
          <w:br/>
          <w:t>Исследование влияния отдельных факторов на ход технологического процесса приготовления дрожжевого теста и на качество изделий из него.</w:t>
        </w:r>
        <w:r>
          <w:rPr>
            <w:color w:val="000000"/>
            <w:sz w:val="27"/>
            <w:szCs w:val="27"/>
          </w:rPr>
          <w:br/>
          <w:t>Исследование влияния шума и музыки на память и внимание человека.</w:t>
        </w:r>
        <w:r>
          <w:rPr>
            <w:color w:val="000000"/>
            <w:sz w:val="27"/>
            <w:szCs w:val="27"/>
          </w:rPr>
          <w:br/>
          <w:t>Исследование жесткости воды различных природных источников района.</w:t>
        </w:r>
        <w:r>
          <w:rPr>
            <w:color w:val="000000"/>
            <w:sz w:val="27"/>
            <w:szCs w:val="27"/>
          </w:rPr>
          <w:br/>
          <w:t>Красная книга — сигнал тревоги.</w:t>
        </w:r>
        <w:r>
          <w:rPr>
            <w:color w:val="000000"/>
            <w:sz w:val="27"/>
            <w:szCs w:val="27"/>
          </w:rPr>
          <w:br/>
          <w:t>Лесной календарь</w:t>
        </w:r>
        <w:proofErr w:type="gramStart"/>
        <w:r>
          <w:rPr>
            <w:color w:val="000000"/>
            <w:sz w:val="27"/>
            <w:szCs w:val="27"/>
          </w:rPr>
          <w:br/>
          <w:t>О</w:t>
        </w:r>
        <w:proofErr w:type="gramEnd"/>
        <w:r>
          <w:rPr>
            <w:color w:val="000000"/>
            <w:sz w:val="27"/>
            <w:szCs w:val="27"/>
          </w:rPr>
          <w:t xml:space="preserve"> некоторых способах выжить в природе.</w:t>
        </w:r>
        <w:r>
          <w:rPr>
            <w:color w:val="000000"/>
            <w:sz w:val="27"/>
            <w:szCs w:val="27"/>
          </w:rPr>
          <w:br/>
          <w:t>Они рядом с нами - редкие и исчезающие животные (растения).</w:t>
        </w:r>
        <w:r>
          <w:rPr>
            <w:color w:val="000000"/>
            <w:sz w:val="27"/>
            <w:szCs w:val="27"/>
          </w:rPr>
          <w:br/>
          <w:t xml:space="preserve">Определение качества воды методом </w:t>
        </w:r>
        <w:proofErr w:type="spellStart"/>
        <w:r>
          <w:rPr>
            <w:color w:val="000000"/>
            <w:sz w:val="27"/>
            <w:szCs w:val="27"/>
          </w:rPr>
          <w:t>биотестирования</w:t>
        </w:r>
        <w:proofErr w:type="spellEnd"/>
        <w:r>
          <w:rPr>
            <w:color w:val="000000"/>
            <w:sz w:val="27"/>
            <w:szCs w:val="27"/>
          </w:rPr>
          <w:t>.</w:t>
        </w:r>
        <w:r>
          <w:rPr>
            <w:color w:val="000000"/>
            <w:sz w:val="27"/>
            <w:szCs w:val="27"/>
          </w:rPr>
          <w:br/>
          <w:t>Почва — кладовая земли</w:t>
        </w:r>
        <w:r>
          <w:rPr>
            <w:color w:val="000000"/>
            <w:sz w:val="27"/>
            <w:szCs w:val="27"/>
          </w:rPr>
          <w:br/>
          <w:t>Природные катастрофы.</w:t>
        </w:r>
        <w:r>
          <w:rPr>
            <w:color w:val="000000"/>
            <w:sz w:val="27"/>
            <w:szCs w:val="27"/>
          </w:rPr>
          <w:br/>
          <w:t>Природные синоптики.</w:t>
        </w:r>
        <w:r>
          <w:rPr>
            <w:color w:val="000000"/>
            <w:sz w:val="27"/>
            <w:szCs w:val="27"/>
          </w:rPr>
          <w:br/>
          <w:t>Природные часы</w:t>
        </w:r>
        <w:r>
          <w:rPr>
            <w:color w:val="000000"/>
            <w:sz w:val="27"/>
            <w:szCs w:val="27"/>
          </w:rPr>
          <w:br/>
          <w:t>Проблемы выживания в походе.</w:t>
        </w:r>
        <w:r>
          <w:rPr>
            <w:color w:val="000000"/>
            <w:sz w:val="27"/>
            <w:szCs w:val="27"/>
          </w:rPr>
          <w:br/>
          <w:t>Прогноз погоды по приметам.</w:t>
        </w:r>
        <w:r>
          <w:rPr>
            <w:color w:val="000000"/>
            <w:sz w:val="27"/>
            <w:szCs w:val="27"/>
          </w:rPr>
          <w:br/>
          <w:t>Продолжительность жизни</w:t>
        </w:r>
        <w:r>
          <w:rPr>
            <w:color w:val="000000"/>
            <w:sz w:val="27"/>
            <w:szCs w:val="27"/>
          </w:rPr>
          <w:br/>
          <w:t>Продукты пчеловодства в косметологии.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Реактивное движение в живой природе.</w:t>
        </w:r>
        <w:r>
          <w:rPr>
            <w:color w:val="000000"/>
            <w:sz w:val="27"/>
            <w:szCs w:val="27"/>
          </w:rPr>
          <w:br/>
          <w:t>Современные методы селекции</w:t>
        </w:r>
        <w:r>
          <w:rPr>
            <w:color w:val="000000"/>
            <w:sz w:val="27"/>
            <w:szCs w:val="27"/>
          </w:rPr>
          <w:br/>
          <w:t>Создание пособия по решению генетических задач.</w:t>
        </w:r>
        <w:r>
          <w:rPr>
            <w:color w:val="000000"/>
            <w:sz w:val="27"/>
            <w:szCs w:val="27"/>
          </w:rPr>
          <w:br/>
          <w:t>Способы распространения плодов и семян в разных экосистемах.</w:t>
        </w:r>
      </w:ins>
    </w:p>
    <w:p w:rsidR="00684BCF" w:rsidRDefault="00684BCF" w:rsidP="00F26AC0">
      <w:pPr>
        <w:shd w:val="clear" w:color="auto" w:fill="FFFFFF"/>
        <w:rPr>
          <w:ins w:id="248" w:author="Unknown"/>
          <w:rFonts w:ascii="Times New Roman" w:hAnsi="Times New Roman" w:cs="Times New Roman"/>
          <w:color w:val="000000"/>
          <w:sz w:val="27"/>
          <w:szCs w:val="27"/>
        </w:rPr>
      </w:pPr>
      <w:ins w:id="249" w:author="Unknown">
        <w:r>
          <w:rPr>
            <w:color w:val="000000"/>
            <w:sz w:val="27"/>
            <w:szCs w:val="27"/>
          </w:rPr>
          <w:t>Транспирация и фотосинтез</w:t>
        </w:r>
        <w:r>
          <w:rPr>
            <w:color w:val="000000"/>
            <w:sz w:val="27"/>
            <w:szCs w:val="27"/>
          </w:rPr>
          <w:br/>
          <w:t>Трение в мире растений.</w:t>
        </w:r>
        <w:r>
          <w:rPr>
            <w:color w:val="000000"/>
            <w:sz w:val="27"/>
            <w:szCs w:val="27"/>
          </w:rPr>
          <w:br/>
          <w:t>Царство Прокариоты</w:t>
        </w:r>
        <w:r>
          <w:rPr>
            <w:color w:val="000000"/>
            <w:sz w:val="27"/>
            <w:szCs w:val="27"/>
          </w:rPr>
          <w:br/>
          <w:t>Ферменты – эликсиры жизни</w:t>
        </w:r>
        <w:r>
          <w:rPr>
            <w:color w:val="000000"/>
            <w:sz w:val="27"/>
            <w:szCs w:val="27"/>
          </w:rPr>
          <w:br/>
          <w:t>Ферменты — биологические катализаторы.</w:t>
        </w:r>
        <w:r>
          <w:rPr>
            <w:color w:val="000000"/>
            <w:sz w:val="27"/>
            <w:szCs w:val="27"/>
          </w:rPr>
          <w:br/>
          <w:t>Физиогномика</w:t>
        </w:r>
        <w:r>
          <w:rPr>
            <w:color w:val="000000"/>
            <w:sz w:val="27"/>
            <w:szCs w:val="27"/>
          </w:rPr>
          <w:br/>
          <w:t>Фитонциды</w:t>
        </w:r>
        <w:r>
          <w:rPr>
            <w:color w:val="000000"/>
            <w:sz w:val="27"/>
            <w:szCs w:val="27"/>
          </w:rPr>
          <w:br/>
        </w:r>
        <w:proofErr w:type="gramStart"/>
        <w:r>
          <w:rPr>
            <w:color w:val="000000"/>
            <w:sz w:val="27"/>
            <w:szCs w:val="27"/>
          </w:rPr>
          <w:t>Фитонциды</w:t>
        </w:r>
        <w:proofErr w:type="gramEnd"/>
        <w:r>
          <w:rPr>
            <w:color w:val="000000"/>
            <w:sz w:val="27"/>
            <w:szCs w:val="27"/>
          </w:rPr>
          <w:t xml:space="preserve"> и их влияние на микроорганизмы.</w:t>
        </w:r>
        <w:r>
          <w:rPr>
            <w:color w:val="000000"/>
            <w:sz w:val="27"/>
            <w:szCs w:val="27"/>
          </w:rPr>
          <w:br/>
          <w:t>Фотосинтез</w:t>
        </w:r>
        <w:r>
          <w:rPr>
            <w:color w:val="000000"/>
            <w:sz w:val="27"/>
            <w:szCs w:val="27"/>
          </w:rPr>
          <w:br/>
          <w:t>Функции белков</w:t>
        </w:r>
        <w:r>
          <w:rPr>
            <w:color w:val="000000"/>
            <w:sz w:val="27"/>
            <w:szCs w:val="27"/>
          </w:rPr>
          <w:br/>
          <w:t>Функции белков в организме.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Хемолюминесценция</w:t>
        </w:r>
        <w:proofErr w:type="spellEnd"/>
        <w:r>
          <w:rPr>
            <w:color w:val="000000"/>
            <w:sz w:val="27"/>
            <w:szCs w:val="27"/>
          </w:rPr>
          <w:t>.</w:t>
        </w:r>
        <w:r>
          <w:rPr>
            <w:color w:val="000000"/>
            <w:sz w:val="27"/>
            <w:szCs w:val="27"/>
          </w:rPr>
          <w:br/>
          <w:t xml:space="preserve">Чудодейственность </w:t>
        </w:r>
        <w:proofErr w:type="spellStart"/>
        <w:r>
          <w:rPr>
            <w:color w:val="000000"/>
            <w:sz w:val="27"/>
            <w:szCs w:val="27"/>
          </w:rPr>
          <w:t>зоотерапии</w:t>
        </w:r>
        <w:proofErr w:type="spellEnd"/>
        <w:r>
          <w:rPr>
            <w:color w:val="000000"/>
            <w:sz w:val="27"/>
            <w:szCs w:val="27"/>
          </w:rPr>
          <w:br/>
          <w:t>Эволюция Земли и естественный отбор.</w:t>
        </w:r>
        <w:r>
          <w:rPr>
            <w:color w:val="000000"/>
            <w:sz w:val="27"/>
            <w:szCs w:val="27"/>
          </w:rPr>
          <w:br/>
          <w:t>Эволюция вокруг нас</w:t>
        </w:r>
        <w:r>
          <w:rPr>
            <w:color w:val="000000"/>
            <w:sz w:val="27"/>
            <w:szCs w:val="27"/>
          </w:rPr>
          <w:br/>
          <w:t>Электричество в жизни растений.</w:t>
        </w:r>
      </w:ins>
    </w:p>
    <w:p w:rsidR="00684BCF" w:rsidRPr="00684BCF" w:rsidRDefault="00F82614" w:rsidP="00F26AC0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5B322F"/>
          <w:sz w:val="34"/>
          <w:szCs w:val="34"/>
          <w:lang w:eastAsia="ru-RU"/>
        </w:rPr>
      </w:pPr>
      <w:hyperlink r:id="rId8" w:tooltip="Темы исследовательских работ по химии" w:history="1">
        <w:r w:rsidR="00684BCF" w:rsidRPr="00684BCF">
          <w:rPr>
            <w:rFonts w:ascii="Times New Roman" w:eastAsia="Times New Roman" w:hAnsi="Times New Roman" w:cs="Times New Roman"/>
            <w:b/>
            <w:bCs/>
            <w:color w:val="723F3B"/>
            <w:sz w:val="34"/>
            <w:lang w:eastAsia="ru-RU"/>
          </w:rPr>
          <w:t>Темы исследовательских работ по химии</w:t>
        </w:r>
      </w:hyperlink>
    </w:p>
    <w:p w:rsidR="00684BCF" w:rsidRPr="00684BCF" w:rsidRDefault="00684BCF" w:rsidP="00F26AC0">
      <w:pPr>
        <w:shd w:val="clear" w:color="auto" w:fill="FFFFFF"/>
        <w:spacing w:before="100" w:beforeAutospacing="1" w:after="100" w:afterAutospacing="1" w:line="240" w:lineRule="auto"/>
        <w:rPr>
          <w:ins w:id="250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251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Приведенные ниже интересные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темы исследовательских работ по химии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являются примерными, их можно брать за основу, дополнять, расширять и изменять по своему усмотрению.</w:t>
        </w:r>
      </w:ins>
    </w:p>
    <w:p w:rsidR="00684BCF" w:rsidRPr="00684BCF" w:rsidRDefault="00684BCF" w:rsidP="00F26AC0">
      <w:pPr>
        <w:shd w:val="clear" w:color="auto" w:fill="FFFFFF"/>
        <w:spacing w:before="100" w:beforeAutospacing="1" w:after="100" w:afterAutospacing="1" w:line="240" w:lineRule="auto"/>
        <w:rPr>
          <w:ins w:id="252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253" w:author="Unknown"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Тему исследовательской работы по химии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можно подобрать для учащихся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8 класса, 9 класса, 10 класса и 11 класса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, просматривая темы проектов и определяя подходящую для себя по сложности и интересу.</w:t>
        </w:r>
      </w:ins>
    </w:p>
    <w:p w:rsidR="00684BCF" w:rsidRPr="00684BCF" w:rsidRDefault="00684BCF" w:rsidP="00F26AC0">
      <w:pPr>
        <w:shd w:val="clear" w:color="auto" w:fill="FFFFFF"/>
        <w:spacing w:before="100" w:beforeAutospacing="1" w:after="100" w:afterAutospacing="1" w:line="240" w:lineRule="auto"/>
        <w:rPr>
          <w:ins w:id="254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255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Представленные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темы проектных работ по химии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носят актуальный характер и подразумевают проведение исследований и изучения новой информации.</w:t>
        </w:r>
      </w:ins>
    </w:p>
    <w:p w:rsidR="00684BCF" w:rsidRPr="00684BCF" w:rsidRDefault="00684BCF" w:rsidP="00F26AC0">
      <w:pPr>
        <w:shd w:val="clear" w:color="auto" w:fill="FFFFFF"/>
        <w:spacing w:before="100" w:beforeAutospacing="1" w:after="100" w:afterAutospacing="1" w:line="240" w:lineRule="auto"/>
        <w:outlineLvl w:val="1"/>
        <w:rPr>
          <w:ins w:id="256" w:author="Unknown"/>
          <w:rFonts w:ascii="Georgia" w:eastAsia="Times New Roman" w:hAnsi="Georgia" w:cs="Times New Roman"/>
          <w:color w:val="8B3318"/>
          <w:sz w:val="34"/>
          <w:szCs w:val="34"/>
          <w:lang w:eastAsia="ru-RU"/>
        </w:rPr>
      </w:pPr>
      <w:ins w:id="257" w:author="Unknown">
        <w:r w:rsidRPr="00684BCF">
          <w:rPr>
            <w:rFonts w:ascii="Georgia" w:eastAsia="Times New Roman" w:hAnsi="Georgia" w:cs="Times New Roman"/>
            <w:color w:val="8B3318"/>
            <w:sz w:val="34"/>
            <w:szCs w:val="34"/>
            <w:lang w:eastAsia="ru-RU"/>
          </w:rPr>
          <w:t>Темы исследовательских работ для учащихся по химии</w:t>
        </w:r>
      </w:ins>
    </w:p>
    <w:p w:rsidR="00684BCF" w:rsidRPr="00684BCF" w:rsidRDefault="00684BCF" w:rsidP="00F26AC0">
      <w:pPr>
        <w:shd w:val="clear" w:color="auto" w:fill="FFFFFF"/>
        <w:spacing w:before="100" w:beforeAutospacing="1" w:after="100" w:afterAutospacing="1" w:line="240" w:lineRule="auto"/>
        <w:rPr>
          <w:ins w:id="258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259" w:author="Unknown">
        <w:r w:rsidRPr="00684BCF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Темы проектов по химии:</w:t>
        </w:r>
      </w:ins>
    </w:p>
    <w:p w:rsidR="00684BCF" w:rsidRPr="00684BCF" w:rsidRDefault="00684BCF" w:rsidP="00F26AC0">
      <w:pPr>
        <w:shd w:val="clear" w:color="auto" w:fill="FFFFFF"/>
        <w:spacing w:after="0" w:line="240" w:lineRule="auto"/>
        <w:rPr>
          <w:ins w:id="260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261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Автомагистраль, снег, почва, растения.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Автомобиль как источник химического загрязнения атмосферы.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Автомобильное топливо и его применение.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Агрономия. Эффект минеральных удобрений.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Азот в пище, воде и организме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Азот и его соединения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Азот как биогенный элемент.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Акварельные краски. Их состав и изготовление.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Аквариум как химико-биологический объект исследования.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Активированный уголь. Явление адсорбции.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Актиноиды: взгляд из прошлого в будущее.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Алмаз —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аллотропная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модификация углерода.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Алмазы. Искусственный и естественный рост.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Алхимия: мифы и реальность.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Алюминий — металл XX 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Алюминий и его сварка.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Алюминий на кухне: опасный враг или верный помощник?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Алюминий. Сплавы алюминия.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Анализ качества родниковой воды.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Анализ лекарственных препаратов.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Анализ прохладительных напитков.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Анализ содержания аскорбиновой кислоты в некоторых сортах смородины.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Анализ чипсов.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Аномалии воды.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Антибиотики.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Антисептики.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Антропогенное влияние сточных вод на воды родника.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Аромат здоровья.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Ароматерапия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как способ профилактики простудных заболеваний.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Ароматерапия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Ароматизаторы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на основе сложных эфиров.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Ароматические масла — бесценный дар природы.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Ароматические эфирные масла и их использование.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Ароматы, запахи, флюиды.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Аскорбиновая кислота: свойства, физиологическое действие, содержание и динамика накопления в растениях.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Аспирин — друг или враг?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Аспирин — польза или вред.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Аспирин как консервант.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Аспирин: за и против.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Аэрозоли и их применение в медицинской практике.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Белки — основа жизни.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Белки и их значение в питании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Белки и их питательная ценность.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Белки как природные биополимеры.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Бензапирен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- химико-экологическая проблема современности.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Биогенная классификация химических элементов.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Биологически активные вещества. Витамины.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Биологически активные добавки: профанация или польза?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Биороль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витаминов.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Благородные газы.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Бумага и ее свойства.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Бутерброд с йодом, или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В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ся правда о соли.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Была бы жизнь на Земле без существования железа?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Бытовые фильтры для очистки водопроводной воды и способ их регенерации.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 мире кислот.</w:t>
        </w:r>
      </w:ins>
    </w:p>
    <w:p w:rsidR="00684BCF" w:rsidRPr="00684BCF" w:rsidRDefault="00684BCF" w:rsidP="00F26AC0">
      <w:pPr>
        <w:shd w:val="clear" w:color="auto" w:fill="FFFFFF"/>
        <w:spacing w:after="0" w:line="240" w:lineRule="auto"/>
        <w:rPr>
          <w:ins w:id="262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263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 мире коррозии металлов.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 мире полимеров.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 удивительном мире кристаллов.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 чём вкус хлеба?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Важнейший показатель экологического состояния почвы -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рН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Великая тайна воды.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Великий ученый М.В. Ломоносов.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Великобритания в жизни и деятельности Д.И. Менделеева.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Виды химической связи.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Витамин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С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и его значение.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Витамины в жизни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Витамины и витаминная недостаточность.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Витамины и здоровье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Витамины как основа жизнедеятельности живых организмов.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Вклад Д.И. Менделеева в развитие агрохимии, его значение для современного сельского хозяйства.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Вклад Д.И. Менделеева в развитие нефтяной промышленности.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Вклад М.В. Ломоносова в развитие химии как науки.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Влияние автомобильного транспорта на степень загрязнения воздуха.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Влияние металлов на женский организм.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Вода – вещество номер один.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Вода — вещество привычное и необычное.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Вода — основа жизни.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Вода удивительная и удивляющая.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Вода: смерть или жизнь? Исследование качества воды в водоемах и водопроводе.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Водород в промышленности, получение и формы сбыта.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Водородный показатель в нашей жизни.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Воздух — природная смесь газов.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Воздух, которым мы дышим.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Воздух-невидимка.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Все тайны янтаря.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Выделение винной кислоты из исследуемого сорта винограда.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Выращивание в домашних условиях монокристаллов из насыщенного раствора солей и квасцов.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Выращивание кристалла в домашних условиях.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Выращивание кристаллов в домашней лаборатории.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Выращивание кристаллов при различных внешних условиях.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Газированная вода — вред или польза.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Газированные напитки – яд малыми дозами.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Газированные напитки в жизни подростка.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Газированные напитки: польза или вред?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Газировка. Вкусно! Полезно?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Глютамат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натрия — причина пищевой наркомании.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Горный хрусталь — символ скромности и чистоты помыслов.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Грани яркой натуры. Д.И. Менделеев.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Да здравствует мыло душистое!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Декоративная косметика и ее влияние на кожу.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Детское питание.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Диетический заменитель сахара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аспартам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- токсичное вещество.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Для чего нужен йод?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Добавки, красители и консерванты в пищевых продуктах.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Домашняя аптечка.</w:t>
        </w:r>
      </w:ins>
    </w:p>
    <w:p w:rsidR="00684BCF" w:rsidRPr="00684BCF" w:rsidRDefault="00684BCF" w:rsidP="00F26AC0">
      <w:pPr>
        <w:shd w:val="clear" w:color="auto" w:fill="FFFFFF"/>
        <w:spacing w:after="0" w:line="240" w:lineRule="auto"/>
        <w:rPr>
          <w:ins w:id="264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265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Дюжина пряностей глазами химика.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Есть, или не есть - вот в чем вопрос!?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Жевательная резинка. Миф и реальность.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Жевательная резинка: польза или вред?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Железо - элемент цивилизации и жизни.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Железо и его соединения.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Железо и здоровье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Железо и окружающая среда.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Жесткость воды: актуальные аспекты.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Живопись и химия.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Жидкие средства для мытья посуды.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Жизненная ценность мёда.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Жизнь без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глютена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Жиры: вред и польза.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Защитные свойства зубных паст.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Знаки на пищевых упаковках.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Знаменитые напитки. Плюсы и минусы напитков «Пепси» и «Кока-Кола», «Спрайт» и «Фанта».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Зубные пасты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з жизни полиэтиленового пакета.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Из чего состоит одежда. Волокна.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Изучаем силикаты.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Изучение свойств шампуней.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Изучение секретов приготовления клея.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Изучение состава и свойств минеральной воды.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Изучение состава мороженого.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Изучение способности и динамики накопления тяжелых металлов лекарственными растениями (на примере одного вида лекарственных растений).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Изучение характеристик мороженого как продукта питания.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Индексы пищевых добавок.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Индикаторы в быту.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Индикаторы вокруг нас.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Индикаторы. Применение индикаторов. Природные индикаторы.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Инертные газы.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Искусственные жиры - угроза здоровью.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Использование дафний для определения пороговых значений ионов тяжелых металлов.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Использование дрожжей в пищевой промышленности.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Исследование pH-растворов некоторых сортов мыла, шампуней и стиральных порошков.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Исследование влияния жевательной резинки на организм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Исследование жесткости воды и способов ее снижения.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Исследование качества воды в городе и пригороде.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Исследование свойств аспирина и изучение его влияния на организм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Исследование свойств серной кислоты.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Исследование уровня коррозии памятников города.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Исследование физико-химических свойств молока разных производителей, имеющих экологический сертификат.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Исследование физико-химических свойств натуральных соков разных производителей.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Исследование химического состава воды для определения эффективности применения фильтра «Барьер-4».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Исследование химического состава местных глин.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возникновения шоколада.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Йод в продуктах питания и влияние его на организм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Йод в продуктах питания и его влияние на организм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Как определить качество мёда.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Какое мороженое вкуснее?</w:t>
        </w:r>
      </w:ins>
    </w:p>
    <w:p w:rsidR="00684BCF" w:rsidRPr="00684BCF" w:rsidRDefault="00684BCF" w:rsidP="00F26AC0">
      <w:pPr>
        <w:shd w:val="clear" w:color="auto" w:fill="FFFFFF"/>
        <w:spacing w:after="0" w:line="240" w:lineRule="auto"/>
        <w:rPr>
          <w:ins w:id="266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267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Кальций и его соединения в организме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Катализ и катализаторы.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Каша — здоровье наше.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Кварц и его применение.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Кислотность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рН-среды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и здоровье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Кислотные дожди.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Кислотный дождь и его влияние на экологию.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Кислоты и щёлочи в быту.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Клюква - северный лимон?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Колбаса — это вкусно и полезно?!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Количественное определение ртути в энергосберегающих лампочках.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Коррозия металлов и способы ее предупреждения.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Кофе в нашей жизни.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Кофеин и его влияние на здоровье людей.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Красители и продукты питания.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Кремний и его свойства.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Кумыс — национальный напиток казахов.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Кумыс и его целебные свойства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Лекарства и яды в древности.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Лекарственные растения.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Лекарство или яд?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Майонез — знакомый незнакомец!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Менделеев и Нобелевская премия.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Металлы – элементы жизни.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Металлы в жизни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Металлы в искусстве.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Металлы в космосе.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Металлы в организме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Металлы древности.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Металлы и сплавы, их свойства и применение в радиоэлектронной аппаратуре.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Металлы на теле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Металлы периодической системы химических элементов Д.И. Менделеева.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Металлы-биогены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Микроэлементы в организме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Микроэлементы: зло или благо?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Минеральные вещества.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Мир воды. Тайны водопроводной, секреты минеральной.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Мир пластмасс.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Мир стекла.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Молоко: за и против.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Молочные продукты.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Мы живем в мире полимеров.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Мыло: вчера, сегодня, завтра.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Мыло: друг или враг?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Мыло: история и свойства.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Мыльная история.</w:t>
        </w:r>
      </w:ins>
    </w:p>
    <w:p w:rsidR="00684BCF" w:rsidRPr="00684BCF" w:rsidRDefault="00684BCF" w:rsidP="00F26AC0">
      <w:pPr>
        <w:shd w:val="clear" w:color="auto" w:fill="FFFFFF"/>
        <w:spacing w:after="0" w:line="240" w:lineRule="auto"/>
        <w:rPr>
          <w:ins w:id="268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269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Наличие в продуктах питания йода и его биологическая роль.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Напиток «Кока-кола»: новые вопросы старой проблемы.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Нефть и нефтепродукты.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Обнаружение содержания воды в бензине.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Определение в шоколаде жиров, углеводов и белков.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Определение ионов свинца в травянистой растительности парков города.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Определение йода в йодированной поваренной соли.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Определение количества витамина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С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в лимоне.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Определение примесей в водопроводной воде.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Определение физико-химических показателей молока.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Органические яды и противоядия.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Осторожно — пиво!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Пектин и его влияние на организм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Перекись водорода.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Периодическая система Д.И. Менделеева как основа научного мировоззрения.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Пищевые добавки дольше сохраняют свежесть хлеба.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Поваренная соль - всего лишь приправа?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Поваренная соль - кристаллы жизни или белая смерть?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Поваренная соль – минерал необычайной важности.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Почему гибнут каштаны в промышленном районе города.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Почему овощи и фрукты кислые?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Применение хлорофилла в синтезе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акриламидных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гидрогелей.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Проблема йодного дефицита.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Проблема утилизации. Переработка отходов.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Пряности глазами химика.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Психоактивные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вещества в повседневной жизни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Растворимое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смертное (яды).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Рецепты красоты.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Роль слюны в формировании и поддержании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кариесрезистентности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зубной эмали.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Сахар и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сахарозаменители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: за и против.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Сборник стихотворений «Химия и жизнь».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Секреты белозубой улыбки.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Сера и ее соединения.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Синтетические высокомолекулярные соединения (ВМС).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Синтетические моющие средства для стиральных автоматических машин.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Синтетические моющие средства и их свойства.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Сода: знакомая и незнакомая.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Содержание нитратов в питьевых и столово-минеральных водах.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Сок как источник аскорбиновой кислоты.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Состав воздуха и его загрязненность.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Состав и свойства зубных паст.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Состав и свойства растительных масел.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Состав моющих средств.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Состав чая.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Состояние атмосферных осадков на пришкольном участке и за чертой города.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Средства для мытья посуды.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Стиральные порошки: обзор и сравнительная характеристика.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Стоит ли есть пуд соли?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Тихая сила ядов.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Удивительные "серебряные" реакции.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Фосфор, его свойства и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аллотропные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изменения.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Химический анализ водопроводной воды в моей школе на определение органолептических показателей, содержания </w:t>
        </w:r>
        <w:proofErr w:type="spellStart"/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хлорид-ионов</w:t>
        </w:r>
        <w:proofErr w:type="spellEnd"/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и ионов железа.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Химический анализ воды в речке.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Химия – союзник медицины.</w:t>
        </w:r>
      </w:ins>
    </w:p>
    <w:p w:rsidR="00684BCF" w:rsidRPr="00684BCF" w:rsidRDefault="00684BCF" w:rsidP="00F26AC0">
      <w:pPr>
        <w:shd w:val="clear" w:color="auto" w:fill="FFFFFF"/>
        <w:spacing w:after="0" w:line="240" w:lineRule="auto"/>
        <w:rPr>
          <w:ins w:id="270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271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Химия красок.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Химия кремния и его соединений.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Химия марганца и его соединений.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Химия меди и ее соединений.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Хлорирование воды: прогнозы и факты.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Чего боится белок?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Чернобыль. Это не должно повториться.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Чипсы: вред или польза?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Чипсы: лакомство или яд?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Чипсы: польза или вред?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Что мы знаем о шампуне?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Что нужно знать о пищевых добавках.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Что полезнее — чай или кофе?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"Что скрывается за буквой "Е"?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Что содержится в чашке чая?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Что такое кислотные дожди и как они образуются?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Что такое нефть и как она появилась на Земле?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Что такое сахар и откуда он берется.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Что у нас в солонке и в сахарнице?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Чугун и его сварка.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Чудеса из стекла.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Шелк натуральный и искусственный.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Шоколад - пища богов.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Шоколад: вред или польза?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Шоколад: лакомство или лекарство?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Экологическая безопасность в быту.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Экологические проблемы космического пространства.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Экспертиза качества мёда и способы его фальсификации.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Экспертиза органолептических свой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ств пш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еничного хлеба.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Элемент номер один.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Энергетические напитки — напитки нового поколения.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Энергосберегающие лампы и экологический кризис.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Эти вкусные опасные чипсы.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Я - на диете!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Янтарь - волшебные слезы дерева.</w:t>
        </w:r>
      </w:ins>
    </w:p>
    <w:p w:rsidR="00684BCF" w:rsidRPr="00684BCF" w:rsidRDefault="00684BCF" w:rsidP="00684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C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Темы исследовательских работ учащихся по литературе: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Авторский литературный перевод трех стихотворений и их сопоставительный анализ.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Добро и зло в русской литературе.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Изучение физики по произведениям русских классиков.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Изображение любви как одной из главных человеческих ценностей (на примере рассказа).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Изображение национального характера в народных сказках.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Искусство создания книги.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Календарь погоды в поговорках и пословицах русского народа.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Кот в мировой литературе.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Лингвистическая стилизация и пародия.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Мое имя в литературе.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Образ сокола и его символика в памятниках древнерусской литературы.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Образ птицы: от мифа к поэзии.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Образ кота в русском фольклоре.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Проблемы молодежи в современной русской литературе.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Птичьи фамилии в литературе.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Русские писатели - лауреаты Нобелевской премии.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Сравнительный анализ испанского и русского переводов элегии Овидия.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Символическое значение образа луны в произведениях русской классической литературы.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Сны и сновидения в русской литературе.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Тема памятника в русской литературе.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Тема пророчества в русской лирике.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Тема семьи в пословицах и поговорках.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Тема добра и зла в литературе.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Цензура и литература: свобода творчества и государственный надзор.</w:t>
      </w:r>
    </w:p>
    <w:p w:rsidR="00684BCF" w:rsidRPr="00684BCF" w:rsidRDefault="00684BCF" w:rsidP="00684BC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color w:val="8B3318"/>
          <w:sz w:val="34"/>
          <w:szCs w:val="34"/>
          <w:lang w:eastAsia="ru-RU"/>
        </w:rPr>
      </w:pPr>
      <w:r w:rsidRPr="00684BCF">
        <w:rPr>
          <w:rFonts w:ascii="Georgia" w:eastAsia="Times New Roman" w:hAnsi="Georgia" w:cs="Times New Roman"/>
          <w:color w:val="8B3318"/>
          <w:sz w:val="34"/>
          <w:szCs w:val="34"/>
          <w:lang w:eastAsia="ru-RU"/>
        </w:rPr>
        <w:t>Современная литература</w:t>
      </w:r>
    </w:p>
    <w:p w:rsidR="00684BCF" w:rsidRPr="00684BCF" w:rsidRDefault="00684BCF" w:rsidP="00684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4BC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Темы исследовательских работ по современной литературе</w:t>
      </w:r>
    </w:p>
    <w:p w:rsidR="00684BCF" w:rsidRPr="00684BCF" w:rsidRDefault="00F82614" w:rsidP="00684B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9" w:tgtFrame="_blank" w:history="1">
        <w:proofErr w:type="spellStart"/>
        <w:r w:rsidR="00684BCF" w:rsidRPr="00684BCF">
          <w:rPr>
            <w:rFonts w:ascii="Times New Roman" w:eastAsia="Times New Roman" w:hAnsi="Times New Roman" w:cs="Times New Roman"/>
            <w:color w:val="A96F59"/>
            <w:sz w:val="27"/>
            <w:lang w:eastAsia="ru-RU"/>
          </w:rPr>
          <w:t>Яндекс</w:t>
        </w:r>
        <w:proofErr w:type="gramStart"/>
        <w:r w:rsidR="00684BCF" w:rsidRPr="00684BCF">
          <w:rPr>
            <w:rFonts w:ascii="Times New Roman" w:eastAsia="Times New Roman" w:hAnsi="Times New Roman" w:cs="Times New Roman"/>
            <w:color w:val="A96F59"/>
            <w:sz w:val="27"/>
            <w:lang w:eastAsia="ru-RU"/>
          </w:rPr>
          <w:t>.Д</w:t>
        </w:r>
        <w:proofErr w:type="gramEnd"/>
        <w:r w:rsidR="00684BCF" w:rsidRPr="00684BCF">
          <w:rPr>
            <w:rFonts w:ascii="Times New Roman" w:eastAsia="Times New Roman" w:hAnsi="Times New Roman" w:cs="Times New Roman"/>
            <w:color w:val="A96F59"/>
            <w:sz w:val="27"/>
            <w:lang w:eastAsia="ru-RU"/>
          </w:rPr>
          <w:t>ирект</w:t>
        </w:r>
        <w:proofErr w:type="spellEnd"/>
      </w:hyperlink>
    </w:p>
    <w:tbl>
      <w:tblPr>
        <w:tblW w:w="50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2"/>
      </w:tblGrid>
      <w:tr w:rsidR="00684BCF" w:rsidRPr="00684BCF" w:rsidTr="00684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BCF" w:rsidRPr="00684BCF" w:rsidRDefault="00F82614" w:rsidP="00684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tgtFrame="_blank" w:history="1">
              <w:r w:rsidR="00684BCF" w:rsidRPr="00684BCF">
                <w:rPr>
                  <w:rFonts w:ascii="Times New Roman" w:eastAsia="Times New Roman" w:hAnsi="Times New Roman" w:cs="Times New Roman"/>
                  <w:color w:val="A96F59"/>
                  <w:sz w:val="27"/>
                  <w:lang w:eastAsia="ru-RU"/>
                </w:rPr>
                <w:t>Бесплатная помощь </w:t>
              </w:r>
              <w:proofErr w:type="spellStart"/>
              <w:r w:rsidR="00684BCF" w:rsidRPr="00684BCF">
                <w:rPr>
                  <w:rFonts w:ascii="Times New Roman" w:eastAsia="Times New Roman" w:hAnsi="Times New Roman" w:cs="Times New Roman"/>
                  <w:b/>
                  <w:bCs/>
                  <w:color w:val="A96F59"/>
                  <w:sz w:val="27"/>
                  <w:lang w:eastAsia="ru-RU"/>
                </w:rPr>
                <w:t>экстра</w:t>
              </w:r>
              <w:r w:rsidR="00684BCF" w:rsidRPr="00684BCF">
                <w:rPr>
                  <w:rFonts w:ascii="Times New Roman" w:eastAsia="Times New Roman" w:hAnsi="Times New Roman" w:cs="Times New Roman"/>
                  <w:b/>
                  <w:bCs/>
                  <w:color w:val="A96F59"/>
                  <w:sz w:val="27"/>
                  <w:lang w:eastAsia="ru-RU"/>
                </w:rPr>
                <w:softHyphen/>
                <w:t>сенсов</w:t>
              </w:r>
            </w:hyperlink>
            <w:hyperlink r:id="rId11" w:tgtFrame="_blank" w:history="1">
              <w:r w:rsidR="00684BCF" w:rsidRPr="00684BCF">
                <w:rPr>
                  <w:rFonts w:ascii="Times New Roman" w:eastAsia="Times New Roman" w:hAnsi="Times New Roman" w:cs="Times New Roman"/>
                  <w:color w:val="A96F59"/>
                  <w:sz w:val="27"/>
                  <w:lang w:eastAsia="ru-RU"/>
                </w:rPr>
                <w:t>vfortune.ru</w:t>
              </w:r>
            </w:hyperlink>
            <w:r w:rsidR="00684BCF" w:rsidRPr="00684BC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  <w:proofErr w:type="spellEnd"/>
            <w:r w:rsidR="00684BCF" w:rsidRPr="00684BCF">
              <w:rPr>
                <w:rFonts w:ascii="Times New Roman" w:eastAsia="Times New Roman" w:hAnsi="Times New Roman" w:cs="Times New Roman"/>
                <w:lang w:eastAsia="ru-RU"/>
              </w:rPr>
              <w:t xml:space="preserve"> консуль</w:t>
            </w:r>
            <w:r w:rsidR="00684BCF" w:rsidRPr="00684BC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тация </w:t>
            </w:r>
            <w:proofErr w:type="spellStart"/>
            <w:r w:rsidR="00684BCF" w:rsidRPr="00684BCF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="00684BCF" w:rsidRPr="00684BCF">
              <w:rPr>
                <w:rFonts w:ascii="Times New Roman" w:eastAsia="Times New Roman" w:hAnsi="Times New Roman" w:cs="Times New Roman"/>
                <w:lang w:eastAsia="ru-RU"/>
              </w:rPr>
              <w:t xml:space="preserve"> и по телефону. Звоните. Мы </w:t>
            </w:r>
            <w:proofErr w:type="spellStart"/>
            <w:r w:rsidR="00684BCF" w:rsidRPr="00684BCF">
              <w:rPr>
                <w:rFonts w:ascii="Times New Roman" w:eastAsia="Times New Roman" w:hAnsi="Times New Roman" w:cs="Times New Roman"/>
                <w:lang w:eastAsia="ru-RU"/>
              </w:rPr>
              <w:t>поможем.</w:t>
            </w:r>
            <w:hyperlink r:id="rId12" w:tgtFrame="_blank" w:history="1">
              <w:r w:rsidR="00684BCF" w:rsidRPr="00684BCF">
                <w:rPr>
                  <w:rFonts w:ascii="Times New Roman" w:eastAsia="Times New Roman" w:hAnsi="Times New Roman" w:cs="Times New Roman"/>
                  <w:color w:val="A96F59"/>
                  <w:sz w:val="27"/>
                  <w:lang w:eastAsia="ru-RU"/>
                </w:rPr>
                <w:t>Адрес</w:t>
              </w:r>
              <w:proofErr w:type="spellEnd"/>
              <w:r w:rsidR="00684BCF" w:rsidRPr="00684BCF">
                <w:rPr>
                  <w:rFonts w:ascii="Times New Roman" w:eastAsia="Times New Roman" w:hAnsi="Times New Roman" w:cs="Times New Roman"/>
                  <w:color w:val="A96F59"/>
                  <w:sz w:val="27"/>
                  <w:lang w:eastAsia="ru-RU"/>
                </w:rPr>
                <w:t> и телефон</w:t>
              </w:r>
            </w:hyperlink>
          </w:p>
        </w:tc>
      </w:tr>
    </w:tbl>
    <w:p w:rsidR="00684BCF" w:rsidRPr="00684BCF" w:rsidRDefault="00684BCF" w:rsidP="00684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Бардовская</w:t>
      </w:r>
      <w:proofErr w:type="spellEnd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песня сегодня.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Влияние литературы, содержащей элементы мистики, на мировоззрение современного читателя.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Жанр и язык стихотворений И. </w:t>
      </w:r>
      <w:proofErr w:type="spellStart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Губермана</w:t>
      </w:r>
      <w:proofErr w:type="spellEnd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Жизнь литературного произведения в искусстве и времени.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Использование современного бестселлера в изучении классической литературы.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интернет влияет на язык?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Молодежный сленг. Его происхождение и функционирование.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Молодежный жаргон в речи современных школьников.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Мусорный язык рекламы.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Особенности стилистической системы поэзии К.К. Случевского.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Особенности языка СМС сообщений</w:t>
      </w:r>
      <w:proofErr w:type="gramStart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Отражение стереотипов в сказке Джона </w:t>
      </w:r>
      <w:proofErr w:type="spellStart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Толкина</w:t>
      </w:r>
      <w:proofErr w:type="spellEnd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proofErr w:type="spellStart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Хоббит</w:t>
      </w:r>
      <w:proofErr w:type="spellEnd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Пушкинские мотивы в современной поэзии Светланы </w:t>
      </w:r>
      <w:proofErr w:type="spellStart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Сырневой</w:t>
      </w:r>
      <w:proofErr w:type="spellEnd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Повесть А. </w:t>
      </w:r>
      <w:proofErr w:type="spellStart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Битова</w:t>
      </w:r>
      <w:proofErr w:type="spellEnd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«Молодой </w:t>
      </w:r>
      <w:proofErr w:type="spellStart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Одоевцев</w:t>
      </w:r>
      <w:proofErr w:type="spellEnd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герой романа» как произведение эпохи постмодернизма.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Путешествие слова «шпаргалка» из одного языка в другой (история языкового заимствования).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Речевой портрет DONKEY в мультфильме «</w:t>
      </w:r>
      <w:proofErr w:type="spellStart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Шрек</w:t>
      </w:r>
      <w:proofErr w:type="spellEnd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Рок - революция в России: взаимовлияние </w:t>
      </w:r>
      <w:proofErr w:type="spellStart"/>
      <w:proofErr w:type="gramStart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рок-поэзии</w:t>
      </w:r>
      <w:proofErr w:type="spellEnd"/>
      <w:proofErr w:type="gramEnd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русской истории.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Русский рок: идея протеста и ее языковое воплощение.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Своеобразие стиля сатирических рассказов Михаила Жванецкого.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Способы создания образа героини в рассказе В. Пелевина «Ника».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Своеобразие поэзии Виктора </w:t>
      </w:r>
      <w:proofErr w:type="spellStart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Цоя</w:t>
      </w:r>
      <w:proofErr w:type="spellEnd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Современные бестселлеры - подлинная литература или дань моде.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СМС как современный эпистолярный жанр.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Способы актуализации газетного заголовка.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Способы создания образа героини в рассказе В. Пелевина «Ника».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Тексты современных песен - поэзия и </w:t>
      </w:r>
      <w:proofErr w:type="spellStart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антипоэзия</w:t>
      </w:r>
      <w:proofErr w:type="spellEnd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Топонимы вокруг нас (значение, происхождение).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Трагедия времени (по роману Ф. Абрамова «Братья и сестры»).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Традиции и новаторство в изображении Петербурга в рассказах Т. Толстой.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Фразелогизмы</w:t>
      </w:r>
      <w:proofErr w:type="spellEnd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рекламе.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Цветовые обозначения в лирике И.Северянина: психологический аспект.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Читательское досье моего класса.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читает наше поколение?</w:t>
      </w:r>
    </w:p>
    <w:p w:rsidR="00684BCF" w:rsidRPr="00684BCF" w:rsidRDefault="00684BCF" w:rsidP="00684BC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color w:val="8B3318"/>
          <w:sz w:val="34"/>
          <w:szCs w:val="34"/>
          <w:lang w:eastAsia="ru-RU"/>
        </w:rPr>
      </w:pPr>
      <w:r w:rsidRPr="00684BCF">
        <w:rPr>
          <w:rFonts w:ascii="Georgia" w:eastAsia="Times New Roman" w:hAnsi="Georgia" w:cs="Times New Roman"/>
          <w:color w:val="8B3318"/>
          <w:sz w:val="34"/>
          <w:szCs w:val="34"/>
          <w:lang w:eastAsia="ru-RU"/>
        </w:rPr>
        <w:t>Классическая и современная литература</w:t>
      </w:r>
    </w:p>
    <w:p w:rsidR="00427B6A" w:rsidRDefault="00684BCF" w:rsidP="00684BC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Темы исследовательских работ по классической литературе: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«Люблю, где случай есть, пороки пощипать…» (Особенности басни как литературного жанра).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Образ сокола и его символика в памятниках древнерусской литературы.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Твой выбор: жизнь или… (проблема наркомании в произведениях М. Булгакова «Морфий» и Ч. Айтматова «Плаха»).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Соня… вечная Сонечка (по произведениям классической и современной литературы).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«Родом из детства» (По мотивам произведений В.П. Астафьева).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Влияние литературы, содержащей элементы мистики, на мировоззрение современного читателя.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Цветовые обозначения в лирике И. Северянина: психологический аспект.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Традиции и новаторство в изображении Петербурга в рассказах Т. Толстой.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Только эта жизнь имеет цену (по дневниковым записям Л. Толстого и роману </w:t>
      </w:r>
      <w:proofErr w:type="gramStart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Дж</w:t>
      </w:r>
      <w:proofErr w:type="gramEnd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Сэлинджера «Над пропастью во ржи»).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Слуги и господа (по произведениям А.С. Пушкина и Н.В. Гоголя).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Особенности стилистической системы поэзии К.К. Случевского.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Концепция дома, семьи, родины в произведениях В. Распутина, А. Солженицына, Л. Улицкой.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Художественные приёмы и особенности романов Бориса Акунина «</w:t>
      </w:r>
      <w:proofErr w:type="spellStart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Азазель</w:t>
      </w:r>
      <w:proofErr w:type="spellEnd"/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», «Турецкий гамбит», «Статский советник», «Смерть Ахиллеса», «Левиафан», и «Коронация».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Особенности восприятия лирики А. Ахматовой через художественные образы.</w:t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Образ женщины в литературе разных эпох.</w:t>
      </w:r>
    </w:p>
    <w:p w:rsidR="00684BCF" w:rsidRDefault="00F82614" w:rsidP="00684BCF">
      <w:pPr>
        <w:pStyle w:val="2"/>
        <w:spacing w:before="48" w:beforeAutospacing="0" w:after="48" w:afterAutospacing="0"/>
        <w:jc w:val="center"/>
        <w:rPr>
          <w:color w:val="5B322F"/>
          <w:sz w:val="34"/>
          <w:szCs w:val="34"/>
        </w:rPr>
      </w:pPr>
      <w:hyperlink r:id="rId13" w:tooltip="Темы исследовательских работ по литературе для 5 класса" w:history="1">
        <w:r w:rsidR="00684BCF">
          <w:rPr>
            <w:rStyle w:val="a3"/>
            <w:color w:val="723F3B"/>
            <w:sz w:val="34"/>
            <w:szCs w:val="34"/>
            <w:u w:val="none"/>
          </w:rPr>
          <w:t>Темы исследовательских работ по литературе для 5 класса</w:t>
        </w:r>
      </w:hyperlink>
    </w:p>
    <w:p w:rsidR="00684BCF" w:rsidRDefault="00684BCF" w:rsidP="00684BCF">
      <w:pPr>
        <w:pStyle w:val="a4"/>
        <w:shd w:val="clear" w:color="auto" w:fill="FFFFFF"/>
        <w:jc w:val="both"/>
        <w:rPr>
          <w:ins w:id="272" w:author="Unknown"/>
          <w:color w:val="000000"/>
          <w:sz w:val="27"/>
          <w:szCs w:val="27"/>
        </w:rPr>
      </w:pPr>
      <w:ins w:id="273" w:author="Unknown">
        <w:r>
          <w:rPr>
            <w:color w:val="000000"/>
            <w:sz w:val="27"/>
            <w:szCs w:val="27"/>
          </w:rPr>
          <w:lastRenderedPageBreak/>
          <w:t>В данном разделе учащимся предлагаются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rStyle w:val="a5"/>
            <w:color w:val="000000"/>
            <w:sz w:val="27"/>
            <w:szCs w:val="27"/>
          </w:rPr>
          <w:t>темы исследовательских работ по литературе для 5 класса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распределенные по писателям и поэтам, изучаемым в этом классе школы.</w:t>
        </w:r>
      </w:ins>
    </w:p>
    <w:p w:rsidR="00684BCF" w:rsidRDefault="00684BCF" w:rsidP="00684BCF">
      <w:pPr>
        <w:pStyle w:val="a4"/>
        <w:shd w:val="clear" w:color="auto" w:fill="FFFFFF"/>
        <w:jc w:val="both"/>
        <w:rPr>
          <w:ins w:id="274" w:author="Unknown"/>
          <w:color w:val="000000"/>
          <w:sz w:val="27"/>
          <w:szCs w:val="27"/>
        </w:rPr>
      </w:pPr>
      <w:ins w:id="275" w:author="Unknown">
        <w:r>
          <w:rPr>
            <w:color w:val="000000"/>
            <w:sz w:val="27"/>
            <w:szCs w:val="27"/>
          </w:rPr>
          <w:t>Представленные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rStyle w:val="a5"/>
            <w:color w:val="000000"/>
            <w:sz w:val="27"/>
            <w:szCs w:val="27"/>
          </w:rPr>
          <w:t>темы исследовательских работ по литературе 5 класса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интересны детям, дают возможность проведения увлекательного исследования, более углубленного изучения темы.</w:t>
        </w:r>
      </w:ins>
    </w:p>
    <w:p w:rsidR="00684BCF" w:rsidRDefault="00684BCF" w:rsidP="00684BCF">
      <w:pPr>
        <w:pStyle w:val="a4"/>
        <w:shd w:val="clear" w:color="auto" w:fill="FFFFFF"/>
        <w:jc w:val="both"/>
        <w:rPr>
          <w:ins w:id="276" w:author="Unknown"/>
          <w:color w:val="000000"/>
          <w:sz w:val="27"/>
          <w:szCs w:val="27"/>
        </w:rPr>
      </w:pPr>
      <w:ins w:id="277" w:author="Unknown">
        <w:r>
          <w:rPr>
            <w:rStyle w:val="a6"/>
            <w:color w:val="000000"/>
            <w:sz w:val="27"/>
            <w:szCs w:val="27"/>
          </w:rPr>
          <w:t>Темы проектных работ по русскому языку 5 класса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можно по желанию изменять и расширять.</w:t>
        </w:r>
      </w:ins>
    </w:p>
    <w:p w:rsidR="00684BCF" w:rsidRDefault="00684BCF" w:rsidP="00684BCF">
      <w:pPr>
        <w:pStyle w:val="2"/>
        <w:shd w:val="clear" w:color="auto" w:fill="FFFFFF"/>
        <w:jc w:val="center"/>
        <w:rPr>
          <w:ins w:id="278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279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Античная мифология</w:t>
        </w:r>
      </w:ins>
    </w:p>
    <w:p w:rsidR="00684BCF" w:rsidRDefault="00684BCF" w:rsidP="00F26AC0">
      <w:pPr>
        <w:rPr>
          <w:ins w:id="280" w:author="Unknown"/>
          <w:rFonts w:ascii="Times New Roman" w:hAnsi="Times New Roman"/>
          <w:color w:val="000000"/>
          <w:sz w:val="27"/>
          <w:szCs w:val="27"/>
        </w:rPr>
      </w:pPr>
      <w:ins w:id="281" w:author="Unknown"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 xml:space="preserve">Античная мифология в "Хрониках </w:t>
        </w:r>
        <w:proofErr w:type="spellStart"/>
        <w:r>
          <w:rPr>
            <w:color w:val="000000"/>
            <w:sz w:val="27"/>
            <w:szCs w:val="27"/>
            <w:shd w:val="clear" w:color="auto" w:fill="FFFFFF"/>
          </w:rPr>
          <w:t>Нарнии</w:t>
        </w:r>
        <w:proofErr w:type="spellEnd"/>
        <w:r>
          <w:rPr>
            <w:color w:val="000000"/>
            <w:sz w:val="27"/>
            <w:szCs w:val="27"/>
            <w:shd w:val="clear" w:color="auto" w:fill="FFFFFF"/>
          </w:rPr>
          <w:t>" ("Лев, колдунья и волшебный шкаф").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Былина "Илья Муромец и Соловей разбойник" в современном кинематографе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(мультипликационные фильмы 1978 г. и 2007 гг.).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Лексика любовной лирики русских поэтов.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Миф об Орфее в произведениях живописи.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Образ Геракла в произведениях живописи.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Образ дракона в детской литературе.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Подвиги Геракла на античных вазах.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Сказка – ложь, да в ней намёк...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Красна речь пословицей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Литературная сказка – прямая наследница сказки народной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Мы в зеркале пословиц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Малые жанры фольклора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 xml:space="preserve">Пословица </w:t>
        </w:r>
        <w:proofErr w:type="gramStart"/>
        <w:r>
          <w:rPr>
            <w:color w:val="000000"/>
            <w:sz w:val="27"/>
            <w:szCs w:val="27"/>
            <w:shd w:val="clear" w:color="auto" w:fill="FFFFFF"/>
          </w:rPr>
          <w:t>не даром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 xml:space="preserve"> молвится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Русская народная тематика в курсе математики 5 класса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Сказка ложь, да в ней намек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Фольклор моей семьи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Фольклорная шкатулка</w:t>
        </w:r>
      </w:ins>
    </w:p>
    <w:p w:rsidR="00684BCF" w:rsidRDefault="00684BCF" w:rsidP="00F26AC0">
      <w:pPr>
        <w:pStyle w:val="3"/>
        <w:shd w:val="clear" w:color="auto" w:fill="FFFFFF"/>
        <w:rPr>
          <w:ins w:id="282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283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Астафьев Виктор Петрович</w:t>
        </w:r>
      </w:ins>
    </w:p>
    <w:p w:rsidR="00684BCF" w:rsidRDefault="00684BCF" w:rsidP="00F26AC0">
      <w:pPr>
        <w:pStyle w:val="a4"/>
        <w:shd w:val="clear" w:color="auto" w:fill="FFFFFF"/>
        <w:rPr>
          <w:ins w:id="284" w:author="Unknown"/>
          <w:color w:val="000000"/>
          <w:sz w:val="27"/>
          <w:szCs w:val="27"/>
        </w:rPr>
      </w:pPr>
      <w:ins w:id="285" w:author="Unknown">
        <w:r>
          <w:rPr>
            <w:color w:val="000000"/>
            <w:sz w:val="27"/>
            <w:szCs w:val="27"/>
          </w:rPr>
          <w:t>Мифопоэтическая основа рассказа В.П. Астафьева «Ночь темная-темная».</w:t>
        </w:r>
        <w:r>
          <w:rPr>
            <w:color w:val="000000"/>
            <w:sz w:val="27"/>
            <w:szCs w:val="27"/>
          </w:rPr>
          <w:br/>
        </w:r>
        <w:proofErr w:type="gramStart"/>
        <w:r>
          <w:rPr>
            <w:color w:val="000000"/>
            <w:sz w:val="27"/>
            <w:szCs w:val="27"/>
          </w:rPr>
          <w:t>Мифопоэтическая основа книги В.П. Астафьева «Последний поклон» (на примере рассказов «Ночь темная-темная» и «Пир после Войны».</w:t>
        </w:r>
        <w:proofErr w:type="gramEnd"/>
        <w:r>
          <w:rPr>
            <w:color w:val="000000"/>
            <w:sz w:val="27"/>
            <w:szCs w:val="27"/>
          </w:rPr>
          <w:br/>
          <w:t>Образы животных в рассказах В.П. Астафьева «Гуси в полынье» и «</w:t>
        </w:r>
        <w:proofErr w:type="spellStart"/>
        <w:r>
          <w:rPr>
            <w:color w:val="000000"/>
            <w:sz w:val="27"/>
            <w:szCs w:val="27"/>
          </w:rPr>
          <w:t>Белогрудка</w:t>
        </w:r>
        <w:proofErr w:type="spellEnd"/>
        <w:r>
          <w:rPr>
            <w:color w:val="000000"/>
            <w:sz w:val="27"/>
            <w:szCs w:val="27"/>
          </w:rPr>
          <w:t>».</w:t>
        </w:r>
        <w:r>
          <w:rPr>
            <w:color w:val="000000"/>
            <w:sz w:val="27"/>
            <w:szCs w:val="27"/>
          </w:rPr>
          <w:br/>
          <w:t>Образ музыки в рассказе В.П. Астафьева «</w:t>
        </w:r>
        <w:proofErr w:type="spellStart"/>
        <w:proofErr w:type="gramStart"/>
        <w:r>
          <w:rPr>
            <w:color w:val="000000"/>
            <w:sz w:val="27"/>
            <w:szCs w:val="27"/>
          </w:rPr>
          <w:t>Далекая-близкая</w:t>
        </w:r>
        <w:proofErr w:type="spellEnd"/>
        <w:proofErr w:type="gramEnd"/>
        <w:r>
          <w:rPr>
            <w:color w:val="000000"/>
            <w:sz w:val="27"/>
            <w:szCs w:val="27"/>
          </w:rPr>
          <w:t xml:space="preserve"> сказка».</w:t>
        </w:r>
      </w:ins>
    </w:p>
    <w:p w:rsidR="00684BCF" w:rsidRDefault="00684BCF" w:rsidP="00F26AC0">
      <w:pPr>
        <w:pStyle w:val="3"/>
        <w:shd w:val="clear" w:color="auto" w:fill="FFFFFF"/>
        <w:rPr>
          <w:ins w:id="286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287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lastRenderedPageBreak/>
          <w:t>Гоголь Николай Васильевич</w:t>
        </w:r>
      </w:ins>
    </w:p>
    <w:p w:rsidR="00684BCF" w:rsidRDefault="00684BCF" w:rsidP="00F26AC0">
      <w:pPr>
        <w:pStyle w:val="a4"/>
        <w:shd w:val="clear" w:color="auto" w:fill="FFFFFF"/>
        <w:rPr>
          <w:ins w:id="288" w:author="Unknown"/>
          <w:color w:val="000000"/>
          <w:sz w:val="27"/>
          <w:szCs w:val="27"/>
        </w:rPr>
      </w:pPr>
      <w:ins w:id="289" w:author="Unknown">
        <w:r>
          <w:rPr>
            <w:color w:val="000000"/>
            <w:sz w:val="27"/>
            <w:szCs w:val="27"/>
          </w:rPr>
          <w:t>Гоголь Н.В. - словесный кулинар.</w:t>
        </w:r>
        <w:r>
          <w:rPr>
            <w:color w:val="000000"/>
            <w:sz w:val="27"/>
            <w:szCs w:val="27"/>
          </w:rPr>
          <w:br/>
          <w:t>Предметный мир в повести Н.В. Гоголя "Старосветские помещики".</w:t>
        </w:r>
        <w:r>
          <w:rPr>
            <w:color w:val="000000"/>
            <w:sz w:val="27"/>
            <w:szCs w:val="27"/>
          </w:rPr>
          <w:br/>
          <w:t xml:space="preserve">Символика цвета в повести Гоголя «Тарас </w:t>
        </w:r>
        <w:proofErr w:type="spellStart"/>
        <w:r>
          <w:rPr>
            <w:color w:val="000000"/>
            <w:sz w:val="27"/>
            <w:szCs w:val="27"/>
          </w:rPr>
          <w:t>Бульба</w:t>
        </w:r>
        <w:proofErr w:type="spellEnd"/>
        <w:r>
          <w:rPr>
            <w:color w:val="000000"/>
            <w:sz w:val="27"/>
            <w:szCs w:val="27"/>
          </w:rPr>
          <w:t>»</w:t>
        </w:r>
      </w:ins>
    </w:p>
    <w:p w:rsidR="00684BCF" w:rsidRDefault="00684BCF" w:rsidP="00F26AC0">
      <w:pPr>
        <w:pStyle w:val="3"/>
        <w:shd w:val="clear" w:color="auto" w:fill="FFFFFF"/>
        <w:rPr>
          <w:ins w:id="290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291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Крылов Иван Андреевич</w:t>
        </w:r>
      </w:ins>
    </w:p>
    <w:p w:rsidR="00684BCF" w:rsidRDefault="00684BCF" w:rsidP="00F26AC0">
      <w:pPr>
        <w:pStyle w:val="a4"/>
        <w:shd w:val="clear" w:color="auto" w:fill="FFFFFF"/>
        <w:rPr>
          <w:ins w:id="292" w:author="Unknown"/>
          <w:color w:val="000000"/>
          <w:sz w:val="27"/>
          <w:szCs w:val="27"/>
        </w:rPr>
      </w:pPr>
      <w:ins w:id="293" w:author="Unknown">
        <w:r>
          <w:rPr>
            <w:color w:val="000000"/>
            <w:sz w:val="27"/>
            <w:szCs w:val="27"/>
          </w:rPr>
          <w:t>Басни Крылова и сказки Салтыкова-Щедрина.</w:t>
        </w:r>
        <w:r>
          <w:rPr>
            <w:color w:val="000000"/>
            <w:sz w:val="27"/>
            <w:szCs w:val="27"/>
          </w:rPr>
          <w:br/>
          <w:t>«Люблю, где случай есть, пороки пощипать…» (Особенности басни как литературного жанра).</w:t>
        </w:r>
        <w:r>
          <w:rPr>
            <w:color w:val="000000"/>
            <w:sz w:val="27"/>
            <w:szCs w:val="27"/>
          </w:rPr>
          <w:br/>
          <w:t>Образ волка (лисы) в народных сказках и в баснях Крылова</w:t>
        </w:r>
      </w:ins>
    </w:p>
    <w:p w:rsidR="00684BCF" w:rsidRDefault="00684BCF" w:rsidP="00F26AC0">
      <w:pPr>
        <w:pStyle w:val="3"/>
        <w:shd w:val="clear" w:color="auto" w:fill="FFFFFF"/>
        <w:rPr>
          <w:ins w:id="294" w:author="Unknown"/>
          <w:rFonts w:ascii="Georgia" w:hAnsi="Georgia" w:cs="Times New Roman"/>
          <w:b w:val="0"/>
          <w:bCs w:val="0"/>
          <w:color w:val="8B3318"/>
          <w:sz w:val="31"/>
          <w:szCs w:val="31"/>
        </w:rPr>
      </w:pPr>
      <w:ins w:id="295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Лесков Николай Семёнович</w:t>
        </w:r>
      </w:ins>
    </w:p>
    <w:p w:rsidR="00684BCF" w:rsidRDefault="00684BCF" w:rsidP="00F26AC0">
      <w:pPr>
        <w:pStyle w:val="a4"/>
        <w:shd w:val="clear" w:color="auto" w:fill="FFFFFF"/>
        <w:rPr>
          <w:ins w:id="296" w:author="Unknown"/>
          <w:color w:val="000000"/>
          <w:sz w:val="27"/>
          <w:szCs w:val="27"/>
        </w:rPr>
      </w:pPr>
      <w:ins w:id="297" w:author="Unknown">
        <w:r>
          <w:rPr>
            <w:color w:val="000000"/>
            <w:sz w:val="27"/>
            <w:szCs w:val="27"/>
          </w:rPr>
          <w:t>"Необычные" слова в повести Н.С. Лескова "Левша".</w:t>
        </w:r>
        <w:r>
          <w:rPr>
            <w:color w:val="000000"/>
            <w:sz w:val="27"/>
            <w:szCs w:val="27"/>
          </w:rPr>
          <w:br/>
          <w:t>Повесть Н.С. Лескова "Левша" и ее кинематографическая интерпретация.</w:t>
        </w:r>
        <w:r>
          <w:rPr>
            <w:color w:val="000000"/>
            <w:sz w:val="27"/>
            <w:szCs w:val="27"/>
          </w:rPr>
          <w:br/>
          <w:t>Сказ и его воплощение в повестях и рассказах Н.С. Лескова.</w:t>
        </w:r>
        <w:r>
          <w:rPr>
            <w:color w:val="000000"/>
            <w:sz w:val="27"/>
            <w:szCs w:val="27"/>
          </w:rPr>
          <w:br/>
          <w:t>Словотворчество и народная этимология в произведениях Н.С. Лескова.</w:t>
        </w:r>
      </w:ins>
    </w:p>
    <w:p w:rsidR="00684BCF" w:rsidRDefault="00684BCF" w:rsidP="00F26AC0">
      <w:pPr>
        <w:pStyle w:val="3"/>
        <w:shd w:val="clear" w:color="auto" w:fill="FFFFFF"/>
        <w:rPr>
          <w:ins w:id="298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299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Пушкин Александр Сергеевич</w:t>
        </w:r>
      </w:ins>
    </w:p>
    <w:p w:rsidR="00684BCF" w:rsidRDefault="00684BCF" w:rsidP="00F26AC0">
      <w:pPr>
        <w:pStyle w:val="a4"/>
        <w:shd w:val="clear" w:color="auto" w:fill="FFFFFF"/>
        <w:rPr>
          <w:ins w:id="300" w:author="Unknown"/>
          <w:color w:val="000000"/>
          <w:sz w:val="27"/>
          <w:szCs w:val="27"/>
        </w:rPr>
      </w:pPr>
      <w:ins w:id="301" w:author="Unknown">
        <w:r>
          <w:rPr>
            <w:color w:val="000000"/>
            <w:sz w:val="27"/>
            <w:szCs w:val="27"/>
          </w:rPr>
          <w:t>Античные образы в поэзии А.С Пушкина.</w:t>
        </w:r>
        <w:r>
          <w:rPr>
            <w:color w:val="000000"/>
            <w:sz w:val="27"/>
            <w:szCs w:val="27"/>
          </w:rPr>
          <w:br/>
          <w:t>Архетип старца в романтических поэмах А.С. Пушкина.</w:t>
        </w:r>
      </w:ins>
    </w:p>
    <w:p w:rsidR="00684BCF" w:rsidRDefault="00684BCF" w:rsidP="00F26AC0">
      <w:pPr>
        <w:pStyle w:val="3"/>
        <w:shd w:val="clear" w:color="auto" w:fill="FFFFFF"/>
        <w:rPr>
          <w:ins w:id="302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303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Тютчев Фёдор Иванович</w:t>
        </w:r>
      </w:ins>
    </w:p>
    <w:p w:rsidR="00684BCF" w:rsidRDefault="00684BCF" w:rsidP="00F26AC0">
      <w:pPr>
        <w:pStyle w:val="a4"/>
        <w:shd w:val="clear" w:color="auto" w:fill="FFFFFF"/>
        <w:rPr>
          <w:ins w:id="304" w:author="Unknown"/>
          <w:color w:val="000000"/>
          <w:sz w:val="27"/>
          <w:szCs w:val="27"/>
        </w:rPr>
      </w:pPr>
      <w:ins w:id="305" w:author="Unknown">
        <w:r>
          <w:rPr>
            <w:color w:val="000000"/>
            <w:sz w:val="27"/>
            <w:szCs w:val="27"/>
          </w:rPr>
          <w:t>Античные образы в поэзии Ф.И. Тютчева.</w:t>
        </w:r>
        <w:r>
          <w:rPr>
            <w:color w:val="000000"/>
            <w:sz w:val="27"/>
            <w:szCs w:val="27"/>
          </w:rPr>
          <w:br/>
          <w:t>Античные образы в творчестве Ф.И. Тютчева.</w:t>
        </w:r>
        <w:r>
          <w:rPr>
            <w:color w:val="000000"/>
            <w:sz w:val="27"/>
            <w:szCs w:val="27"/>
          </w:rPr>
          <w:br/>
          <w:t>Звуковые образы в стихотворениях Ф.И. Тютчева о природе.</w:t>
        </w:r>
      </w:ins>
    </w:p>
    <w:p w:rsidR="00684BCF" w:rsidRDefault="00684BCF" w:rsidP="00F26AC0">
      <w:pPr>
        <w:pStyle w:val="3"/>
        <w:shd w:val="clear" w:color="auto" w:fill="FFFFFF"/>
        <w:rPr>
          <w:ins w:id="306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307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Фет Афанасий Афанасьевич</w:t>
        </w:r>
      </w:ins>
    </w:p>
    <w:p w:rsidR="00684BCF" w:rsidRDefault="00684BCF" w:rsidP="00F26AC0">
      <w:pPr>
        <w:pStyle w:val="a4"/>
        <w:shd w:val="clear" w:color="auto" w:fill="FFFFFF"/>
        <w:rPr>
          <w:ins w:id="308" w:author="Unknown"/>
          <w:color w:val="000000"/>
          <w:sz w:val="27"/>
          <w:szCs w:val="27"/>
        </w:rPr>
      </w:pPr>
      <w:ins w:id="309" w:author="Unknown">
        <w:r>
          <w:rPr>
            <w:color w:val="000000"/>
            <w:sz w:val="27"/>
            <w:szCs w:val="27"/>
          </w:rPr>
          <w:t>Античные образы в поэзии А.А. Фета.</w:t>
        </w:r>
        <w:r>
          <w:rPr>
            <w:color w:val="000000"/>
            <w:sz w:val="27"/>
            <w:szCs w:val="27"/>
          </w:rPr>
          <w:br/>
          <w:t>Кольцевая композиция в стихотворениях А.А. Фета.</w:t>
        </w:r>
        <w:r>
          <w:rPr>
            <w:color w:val="000000"/>
            <w:sz w:val="27"/>
            <w:szCs w:val="27"/>
          </w:rPr>
          <w:br/>
          <w:t>Образы деревьев в стихотворениях А.Фета.</w:t>
        </w:r>
      </w:ins>
    </w:p>
    <w:p w:rsidR="00684BCF" w:rsidRDefault="00684BCF" w:rsidP="00F26AC0">
      <w:pPr>
        <w:pStyle w:val="3"/>
        <w:shd w:val="clear" w:color="auto" w:fill="FFFFFF"/>
        <w:rPr>
          <w:ins w:id="310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311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Чехов Антон Павлович</w:t>
        </w:r>
      </w:ins>
    </w:p>
    <w:p w:rsidR="00684BCF" w:rsidRDefault="00684BCF" w:rsidP="00F26AC0">
      <w:pPr>
        <w:pStyle w:val="a4"/>
        <w:shd w:val="clear" w:color="auto" w:fill="FFFFFF"/>
        <w:rPr>
          <w:ins w:id="312" w:author="Unknown"/>
          <w:color w:val="000000"/>
          <w:sz w:val="27"/>
          <w:szCs w:val="27"/>
        </w:rPr>
      </w:pPr>
      <w:ins w:id="313" w:author="Unknown">
        <w:r>
          <w:rPr>
            <w:color w:val="000000"/>
            <w:sz w:val="27"/>
            <w:szCs w:val="27"/>
          </w:rPr>
          <w:t>Античные имена в ранних рассказах А.П. Чехова.</w:t>
        </w:r>
        <w:r>
          <w:rPr>
            <w:color w:val="000000"/>
            <w:sz w:val="27"/>
            <w:szCs w:val="27"/>
          </w:rPr>
          <w:br/>
          <w:t>Жанры бытовой, деловой и художественной речи в ранних рассказах А.П. Чехова.</w:t>
        </w:r>
        <w:r>
          <w:rPr>
            <w:color w:val="000000"/>
            <w:sz w:val="27"/>
            <w:szCs w:val="27"/>
          </w:rPr>
          <w:br/>
          <w:t>“Значащие” имена и фамилии литературных персонажей в ранних юмористических рассказах А.П. Чехова.</w:t>
        </w:r>
        <w:r>
          <w:rPr>
            <w:color w:val="000000"/>
            <w:sz w:val="27"/>
            <w:szCs w:val="27"/>
          </w:rPr>
          <w:br/>
          <w:t>Имена героев греческой мифологии в ранних рассказах А.П. Чехова.</w:t>
        </w:r>
        <w:r>
          <w:rPr>
            <w:color w:val="000000"/>
            <w:sz w:val="27"/>
            <w:szCs w:val="27"/>
          </w:rPr>
          <w:br/>
          <w:t>Приемы создания комического в ранних рассказах А.П. Чехова.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Рассказы "для детей" в раннем творчестве А.П. Чехова.</w:t>
        </w:r>
        <w:r>
          <w:rPr>
            <w:color w:val="000000"/>
            <w:sz w:val="27"/>
            <w:szCs w:val="27"/>
          </w:rPr>
          <w:br/>
          <w:t>"Чины и звания" героев в ранних рассказах А.П. Чехова.</w:t>
        </w:r>
        <w:r>
          <w:rPr>
            <w:color w:val="000000"/>
            <w:sz w:val="27"/>
            <w:szCs w:val="27"/>
          </w:rPr>
          <w:br/>
          <w:t>Человек и художественное пространство в «маленькой трилогии» А.Чехова</w:t>
        </w:r>
        <w:r>
          <w:rPr>
            <w:color w:val="000000"/>
            <w:sz w:val="27"/>
            <w:szCs w:val="27"/>
          </w:rPr>
          <w:br/>
          <w:t>Энциклопедия жизни и творчества А.П. Чехова</w:t>
        </w:r>
      </w:ins>
    </w:p>
    <w:p w:rsidR="00684BCF" w:rsidRDefault="00684BCF" w:rsidP="00F26AC0">
      <w:pPr>
        <w:pStyle w:val="2"/>
        <w:shd w:val="clear" w:color="auto" w:fill="FFFFFF"/>
        <w:rPr>
          <w:ins w:id="314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315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Дополнительно темы</w:t>
        </w:r>
      </w:ins>
    </w:p>
    <w:p w:rsidR="00684BCF" w:rsidRDefault="00684BCF" w:rsidP="00F26AC0">
      <w:pPr>
        <w:rPr>
          <w:ins w:id="316" w:author="Unknown"/>
          <w:rFonts w:ascii="Times New Roman" w:hAnsi="Times New Roman" w:cs="Times New Roman"/>
          <w:color w:val="000000"/>
          <w:sz w:val="27"/>
          <w:szCs w:val="27"/>
        </w:rPr>
      </w:pPr>
      <w:ins w:id="317" w:author="Unknown"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Средства выражения комического в сказке Л. Филатова «Про Федота-стрельца».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Рассказ Геродота о скифах и рассказ Толстого «Много ли человеку земли нужно?».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Стихотворение Н.М. Рубцова "В горнице" и его черновые варианты.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Друзья и враги Герасима из рассказа «</w:t>
        </w:r>
        <w:proofErr w:type="spellStart"/>
        <w:r>
          <w:rPr>
            <w:color w:val="000000"/>
            <w:sz w:val="27"/>
            <w:szCs w:val="27"/>
            <w:shd w:val="clear" w:color="auto" w:fill="FFFFFF"/>
          </w:rPr>
          <w:t>Муму</w:t>
        </w:r>
        <w:proofErr w:type="spellEnd"/>
        <w:r>
          <w:rPr>
            <w:color w:val="000000"/>
            <w:sz w:val="27"/>
            <w:szCs w:val="27"/>
            <w:shd w:val="clear" w:color="auto" w:fill="FFFFFF"/>
          </w:rPr>
          <w:t>».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Анализ стихотворения И. Бунина "Листопад".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Языковая игра в произведении Л. Кэрролла "Алиса в стране чудес".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Герои английских лимериков.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 xml:space="preserve">Литературные портреты героев в "Приключениях </w:t>
        </w:r>
        <w:proofErr w:type="spellStart"/>
        <w:r>
          <w:rPr>
            <w:color w:val="000000"/>
            <w:sz w:val="27"/>
            <w:szCs w:val="27"/>
            <w:shd w:val="clear" w:color="auto" w:fill="FFFFFF"/>
          </w:rPr>
          <w:t>Гекльберри</w:t>
        </w:r>
        <w:proofErr w:type="spellEnd"/>
        <w:r>
          <w:rPr>
            <w:color w:val="000000"/>
            <w:sz w:val="27"/>
            <w:szCs w:val="27"/>
            <w:shd w:val="clear" w:color="auto" w:fill="FFFFFF"/>
          </w:rPr>
          <w:t xml:space="preserve"> Финна" и иллюстрации к книге.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 xml:space="preserve">"Приключения </w:t>
        </w:r>
        <w:proofErr w:type="spellStart"/>
        <w:r>
          <w:rPr>
            <w:color w:val="000000"/>
            <w:sz w:val="27"/>
            <w:szCs w:val="27"/>
            <w:shd w:val="clear" w:color="auto" w:fill="FFFFFF"/>
          </w:rPr>
          <w:t>Гекльберри</w:t>
        </w:r>
        <w:proofErr w:type="spellEnd"/>
        <w:r>
          <w:rPr>
            <w:color w:val="000000"/>
            <w:sz w:val="27"/>
            <w:szCs w:val="27"/>
            <w:shd w:val="clear" w:color="auto" w:fill="FFFFFF"/>
          </w:rPr>
          <w:t xml:space="preserve"> Финна": карта путешествий.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Какие загадки знают современные школьники?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 xml:space="preserve">Читаем "Гарри </w:t>
        </w:r>
        <w:proofErr w:type="spellStart"/>
        <w:r>
          <w:rPr>
            <w:color w:val="000000"/>
            <w:sz w:val="27"/>
            <w:szCs w:val="27"/>
            <w:shd w:val="clear" w:color="auto" w:fill="FFFFFF"/>
          </w:rPr>
          <w:t>Поттера</w:t>
        </w:r>
        <w:proofErr w:type="spellEnd"/>
        <w:r>
          <w:rPr>
            <w:color w:val="000000"/>
            <w:sz w:val="27"/>
            <w:szCs w:val="27"/>
            <w:shd w:val="clear" w:color="auto" w:fill="FFFFFF"/>
          </w:rPr>
          <w:t>" (анализ читательских предпочтений учащихся).</w:t>
        </w:r>
        <w:r>
          <w:rPr>
            <w:color w:val="000000"/>
            <w:sz w:val="27"/>
            <w:szCs w:val="27"/>
          </w:rPr>
          <w:br/>
        </w:r>
        <w:proofErr w:type="gramStart"/>
        <w:r>
          <w:rPr>
            <w:color w:val="000000"/>
            <w:sz w:val="27"/>
            <w:szCs w:val="27"/>
            <w:shd w:val="clear" w:color="auto" w:fill="FFFFFF"/>
          </w:rPr>
          <w:t>Маршрут доктора Айболита в сказке К.И. Чуковского «Айболит»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В лаборатории поэта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Интерпретация лирического произведения (не из школьной программы)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Исследовательская работа по рассказу Сетон-Томпсона «Медвежонок Джонни»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Исследовательская работа по рассказу Ю. Казакова «Арктур – гончий пес»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Литература и мой край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Мои любимые басни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Мои ровесники в литературных произведениях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Ожившие картинки (мультфильм по любому прочитанному произведению)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Особенность языка сказа Павла Петровича Бажова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 xml:space="preserve"> «</w:t>
        </w:r>
        <w:proofErr w:type="gramStart"/>
        <w:r>
          <w:rPr>
            <w:color w:val="000000"/>
            <w:sz w:val="27"/>
            <w:szCs w:val="27"/>
            <w:shd w:val="clear" w:color="auto" w:fill="FFFFFF"/>
          </w:rPr>
          <w:t>Каменный цветок»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Писатели, поэты рядом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Прозвища моих одноклассников и их значения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Произведения в интерпретации иллюстраторов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 xml:space="preserve">Противопоставление Жилина и </w:t>
        </w:r>
        <w:proofErr w:type="spellStart"/>
        <w:r>
          <w:rPr>
            <w:color w:val="000000"/>
            <w:sz w:val="27"/>
            <w:szCs w:val="27"/>
            <w:shd w:val="clear" w:color="auto" w:fill="FFFFFF"/>
          </w:rPr>
          <w:t>Костылина</w:t>
        </w:r>
        <w:proofErr w:type="spellEnd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Родная природа в лирике Сергея Есенина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Родная природа в русской поэзии XX века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Роза в произведениях литературы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Русские прозвища (происхождение, классификация, особенности)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lastRenderedPageBreak/>
          <w:t>Сборник сочинений нашего класса о животных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Сборник стихов и рассказов о животных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Фразеологизмы в рекламе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Энциклопедия одного слова.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 xml:space="preserve"> Счастье.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Энциклопедия слова "Ворона"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Энциклопедия слова "Декабрь"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Энциклопедия слова "Сентябрь"</w:t>
        </w:r>
      </w:ins>
    </w:p>
    <w:p w:rsidR="00684BCF" w:rsidRDefault="00F82614" w:rsidP="00F26AC0">
      <w:pPr>
        <w:pStyle w:val="2"/>
        <w:shd w:val="clear" w:color="auto" w:fill="FFFFFF"/>
        <w:spacing w:before="48" w:beforeAutospacing="0" w:after="48" w:afterAutospacing="0"/>
        <w:rPr>
          <w:color w:val="5B322F"/>
          <w:sz w:val="34"/>
          <w:szCs w:val="34"/>
        </w:rPr>
      </w:pPr>
      <w:hyperlink r:id="rId14" w:tooltip="Темы исследовательских работ по литературе для 6 класса" w:history="1">
        <w:r w:rsidR="00684BCF">
          <w:rPr>
            <w:rStyle w:val="a3"/>
            <w:color w:val="723F3B"/>
            <w:sz w:val="34"/>
            <w:szCs w:val="34"/>
            <w:u w:val="none"/>
          </w:rPr>
          <w:t>Темы исследовательских работ по литературе для 6 класса</w:t>
        </w:r>
      </w:hyperlink>
    </w:p>
    <w:p w:rsidR="00684BCF" w:rsidRDefault="00684BCF" w:rsidP="00F26AC0">
      <w:pPr>
        <w:pStyle w:val="a4"/>
        <w:shd w:val="clear" w:color="auto" w:fill="FFFFFF"/>
        <w:rPr>
          <w:ins w:id="318" w:author="Unknown"/>
          <w:color w:val="000000"/>
          <w:sz w:val="27"/>
          <w:szCs w:val="27"/>
        </w:rPr>
      </w:pPr>
      <w:ins w:id="319" w:author="Unknown">
        <w:r>
          <w:rPr>
            <w:color w:val="000000"/>
            <w:sz w:val="27"/>
            <w:szCs w:val="27"/>
          </w:rPr>
          <w:t>В данном разделе учащимся предлагаются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rStyle w:val="a5"/>
            <w:color w:val="000000"/>
            <w:sz w:val="27"/>
            <w:szCs w:val="27"/>
          </w:rPr>
          <w:t>темы исследовательских работ по литературе для 6 класса</w:t>
        </w:r>
        <w:r>
          <w:rPr>
            <w:rStyle w:val="apple-converted-space"/>
            <w:color w:val="000000"/>
            <w:sz w:val="27"/>
            <w:szCs w:val="27"/>
          </w:rPr>
          <w:t> </w:t>
        </w:r>
        <w:proofErr w:type="gramStart"/>
        <w:r>
          <w:rPr>
            <w:color w:val="000000"/>
            <w:sz w:val="27"/>
            <w:szCs w:val="27"/>
          </w:rPr>
          <w:t>школы</w:t>
        </w:r>
        <w:proofErr w:type="gramEnd"/>
        <w:r>
          <w:rPr>
            <w:color w:val="000000"/>
            <w:sz w:val="27"/>
            <w:szCs w:val="27"/>
          </w:rPr>
          <w:t xml:space="preserve"> распределенные по писателям и поэтам, изучаемым в этом классе.</w:t>
        </w:r>
      </w:ins>
    </w:p>
    <w:p w:rsidR="00684BCF" w:rsidRDefault="00684BCF" w:rsidP="00F26AC0">
      <w:pPr>
        <w:pStyle w:val="a4"/>
        <w:shd w:val="clear" w:color="auto" w:fill="FFFFFF"/>
        <w:rPr>
          <w:ins w:id="320" w:author="Unknown"/>
          <w:color w:val="000000"/>
          <w:sz w:val="27"/>
          <w:szCs w:val="27"/>
        </w:rPr>
      </w:pPr>
      <w:ins w:id="321" w:author="Unknown">
        <w:r>
          <w:rPr>
            <w:rStyle w:val="a5"/>
            <w:color w:val="000000"/>
            <w:sz w:val="27"/>
            <w:szCs w:val="27"/>
          </w:rPr>
          <w:t xml:space="preserve">Андерсен </w:t>
        </w:r>
        <w:proofErr w:type="spellStart"/>
        <w:r>
          <w:rPr>
            <w:rStyle w:val="a5"/>
            <w:color w:val="000000"/>
            <w:sz w:val="27"/>
            <w:szCs w:val="27"/>
          </w:rPr>
          <w:t>Ханс</w:t>
        </w:r>
        <w:proofErr w:type="spellEnd"/>
        <w:r>
          <w:rPr>
            <w:rStyle w:val="a5"/>
            <w:color w:val="000000"/>
            <w:sz w:val="27"/>
            <w:szCs w:val="27"/>
          </w:rPr>
          <w:t xml:space="preserve"> </w:t>
        </w:r>
        <w:proofErr w:type="spellStart"/>
        <w:r>
          <w:rPr>
            <w:rStyle w:val="a5"/>
            <w:color w:val="000000"/>
            <w:sz w:val="27"/>
            <w:szCs w:val="27"/>
          </w:rPr>
          <w:t>Кристиан</w:t>
        </w:r>
        <w:proofErr w:type="spellEnd"/>
        <w:r>
          <w:rPr>
            <w:color w:val="000000"/>
            <w:sz w:val="27"/>
            <w:szCs w:val="27"/>
          </w:rPr>
          <w:br/>
          <w:t>Самоотверженность, любовь и страдания в сказке Х.К. Андерсена «Русалочка».</w:t>
        </w:r>
      </w:ins>
    </w:p>
    <w:p w:rsidR="00684BCF" w:rsidRDefault="00684BCF" w:rsidP="00F26AC0">
      <w:pPr>
        <w:pStyle w:val="a4"/>
        <w:shd w:val="clear" w:color="auto" w:fill="FFFFFF"/>
        <w:rPr>
          <w:ins w:id="322" w:author="Unknown"/>
          <w:color w:val="000000"/>
          <w:sz w:val="27"/>
          <w:szCs w:val="27"/>
        </w:rPr>
      </w:pPr>
      <w:ins w:id="323" w:author="Unknown">
        <w:r>
          <w:rPr>
            <w:rStyle w:val="a5"/>
            <w:color w:val="000000"/>
            <w:sz w:val="27"/>
            <w:szCs w:val="27"/>
          </w:rPr>
          <w:t>Астафьев Виктор Петрович</w:t>
        </w:r>
        <w:r>
          <w:rPr>
            <w:color w:val="000000"/>
            <w:sz w:val="27"/>
            <w:szCs w:val="27"/>
          </w:rPr>
          <w:br/>
          <w:t>Мифопоэтическая основа рассказа В.П. Астафьева «Деревья растут для всех».</w:t>
        </w:r>
        <w:r>
          <w:rPr>
            <w:color w:val="000000"/>
            <w:sz w:val="27"/>
            <w:szCs w:val="27"/>
          </w:rPr>
          <w:br/>
        </w:r>
        <w:proofErr w:type="gramStart"/>
        <w:r>
          <w:rPr>
            <w:color w:val="000000"/>
            <w:sz w:val="27"/>
            <w:szCs w:val="27"/>
          </w:rPr>
          <w:t>Мифопоэтическая основа книги В.П. Астафьева «Последний поклон»</w:t>
        </w:r>
        <w:r>
          <w:rPr>
            <w:color w:val="000000"/>
            <w:sz w:val="27"/>
            <w:szCs w:val="27"/>
          </w:rPr>
          <w:br/>
          <w:t>(на примере рассказов «Ночь темная-темная» и «Пир после Войны».</w:t>
        </w:r>
        <w:proofErr w:type="gramEnd"/>
        <w:r>
          <w:rPr>
            <w:color w:val="000000"/>
            <w:sz w:val="27"/>
            <w:szCs w:val="27"/>
          </w:rPr>
          <w:br/>
          <w:t>«Родом из детства» (по мотивам произведений В.П. Астафьева).</w:t>
        </w:r>
      </w:ins>
    </w:p>
    <w:p w:rsidR="00684BCF" w:rsidRDefault="00684BCF" w:rsidP="00F26AC0">
      <w:pPr>
        <w:shd w:val="clear" w:color="auto" w:fill="FFFFFF"/>
        <w:rPr>
          <w:ins w:id="324" w:author="Unknown"/>
          <w:color w:val="000000"/>
          <w:sz w:val="27"/>
          <w:szCs w:val="27"/>
        </w:rPr>
      </w:pPr>
      <w:ins w:id="325" w:author="Unknown">
        <w:r>
          <w:rPr>
            <w:color w:val="000000"/>
            <w:sz w:val="27"/>
            <w:szCs w:val="27"/>
          </w:rPr>
          <w:br/>
        </w:r>
        <w:r>
          <w:rPr>
            <w:rStyle w:val="a5"/>
            <w:color w:val="000000"/>
            <w:sz w:val="27"/>
            <w:szCs w:val="27"/>
          </w:rPr>
          <w:t>Гоголь Николай Васильевич</w:t>
        </w:r>
        <w:r>
          <w:rPr>
            <w:color w:val="000000"/>
            <w:sz w:val="27"/>
            <w:szCs w:val="27"/>
          </w:rPr>
          <w:br/>
          <w:t>Мистика и реальность в повести Н.В. Гоголя «Ночь перед Рождеством».</w:t>
        </w:r>
        <w:r>
          <w:rPr>
            <w:color w:val="000000"/>
            <w:sz w:val="27"/>
            <w:szCs w:val="27"/>
          </w:rPr>
          <w:br/>
          <w:t>Роль мистики в творчестве Н.В. Гоголя.</w:t>
        </w:r>
        <w:r>
          <w:rPr>
            <w:color w:val="000000"/>
            <w:sz w:val="27"/>
            <w:szCs w:val="27"/>
          </w:rPr>
          <w:br/>
          <w:t>«Цветные» прилагательные в произведении Н.В. Гоголя «Вечера на хуторе близ Диканьки».</w:t>
        </w:r>
        <w:r>
          <w:rPr>
            <w:color w:val="000000"/>
            <w:sz w:val="27"/>
            <w:szCs w:val="27"/>
          </w:rPr>
          <w:br/>
          <w:t>Круги событий и смыслов повести Н.В. Гоголя «Шинель».</w:t>
        </w:r>
        <w:r>
          <w:rPr>
            <w:color w:val="000000"/>
            <w:sz w:val="27"/>
            <w:szCs w:val="27"/>
          </w:rPr>
          <w:br/>
          <w:t>Реальность и фантастика Н.В. Гоголя.</w:t>
        </w:r>
      </w:ins>
    </w:p>
    <w:p w:rsidR="00684BCF" w:rsidRDefault="00684BCF" w:rsidP="00F26AC0">
      <w:pPr>
        <w:pStyle w:val="a4"/>
        <w:shd w:val="clear" w:color="auto" w:fill="FFFFFF"/>
        <w:rPr>
          <w:ins w:id="326" w:author="Unknown"/>
          <w:color w:val="000000"/>
          <w:sz w:val="27"/>
          <w:szCs w:val="27"/>
        </w:rPr>
      </w:pPr>
      <w:ins w:id="327" w:author="Unknown">
        <w:r>
          <w:rPr>
            <w:rStyle w:val="a5"/>
            <w:color w:val="000000"/>
            <w:sz w:val="27"/>
            <w:szCs w:val="27"/>
          </w:rPr>
          <w:t>Грин Александр Степанович</w:t>
        </w:r>
        <w:proofErr w:type="gramStart"/>
        <w:r>
          <w:rPr>
            <w:color w:val="000000"/>
            <w:sz w:val="27"/>
            <w:szCs w:val="27"/>
          </w:rPr>
          <w:br/>
          <w:t>В</w:t>
        </w:r>
        <w:proofErr w:type="gramEnd"/>
        <w:r>
          <w:rPr>
            <w:color w:val="000000"/>
            <w:sz w:val="27"/>
            <w:szCs w:val="27"/>
          </w:rPr>
          <w:t xml:space="preserve"> чём секрет человеческого счастья? (по произведению А. Грина «Алые паруса»)</w:t>
        </w:r>
        <w:r>
          <w:rPr>
            <w:color w:val="000000"/>
            <w:sz w:val="27"/>
            <w:szCs w:val="27"/>
          </w:rPr>
          <w:br/>
          <w:t>Роль пейзажа в художественном мире феерии А. Грина «Алые паруса».</w:t>
        </w:r>
        <w:r>
          <w:rPr>
            <w:color w:val="000000"/>
            <w:sz w:val="27"/>
            <w:szCs w:val="27"/>
          </w:rPr>
          <w:br/>
          <w:t>Цветовые образы в феерии А. Грина "Алые паруса".</w:t>
        </w:r>
        <w:r>
          <w:rPr>
            <w:color w:val="000000"/>
            <w:sz w:val="27"/>
            <w:szCs w:val="27"/>
          </w:rPr>
          <w:br/>
          <w:t>Эпитеты в феерии А. Грина "Алые паруса".</w:t>
        </w:r>
      </w:ins>
    </w:p>
    <w:p w:rsidR="00684BCF" w:rsidRDefault="00684BCF" w:rsidP="00F26AC0">
      <w:pPr>
        <w:pStyle w:val="a4"/>
        <w:shd w:val="clear" w:color="auto" w:fill="FFFFFF"/>
        <w:rPr>
          <w:ins w:id="328" w:author="Unknown"/>
          <w:color w:val="000000"/>
          <w:sz w:val="27"/>
          <w:szCs w:val="27"/>
        </w:rPr>
      </w:pPr>
      <w:ins w:id="329" w:author="Unknown">
        <w:r>
          <w:rPr>
            <w:rStyle w:val="a5"/>
            <w:color w:val="000000"/>
            <w:sz w:val="27"/>
            <w:szCs w:val="27"/>
          </w:rPr>
          <w:t>Лермонтов Михаил Юрьевич</w:t>
        </w:r>
        <w:r>
          <w:rPr>
            <w:color w:val="000000"/>
            <w:sz w:val="27"/>
            <w:szCs w:val="27"/>
          </w:rPr>
          <w:br/>
          <w:t>Адресаты любовной лирики Михаила Юрьевича Лермонтова</w:t>
        </w:r>
        <w:r>
          <w:rPr>
            <w:color w:val="000000"/>
            <w:sz w:val="27"/>
            <w:szCs w:val="27"/>
          </w:rPr>
          <w:br/>
          <w:t>Образ морской волны в поэзии М.Ю. Лермонтова.</w:t>
        </w:r>
        <w:r>
          <w:rPr>
            <w:color w:val="000000"/>
            <w:sz w:val="27"/>
            <w:szCs w:val="27"/>
          </w:rPr>
          <w:br/>
          <w:t>Роль пейзажа в стихотворениях М.Ю. Лермонтова.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Проблемы художественного мира поэмы М.Ю. Лермонтова «Демон»</w:t>
        </w:r>
        <w:r>
          <w:rPr>
            <w:color w:val="000000"/>
            <w:sz w:val="27"/>
            <w:szCs w:val="27"/>
          </w:rPr>
          <w:br/>
          <w:t>Тема дуэли в лирике М.Ю. Лермонтова (анализ стихотворения «Сон»)</w:t>
        </w:r>
      </w:ins>
    </w:p>
    <w:p w:rsidR="00684BCF" w:rsidRDefault="00684BCF" w:rsidP="00F26AC0">
      <w:pPr>
        <w:pStyle w:val="a4"/>
        <w:shd w:val="clear" w:color="auto" w:fill="FFFFFF"/>
        <w:rPr>
          <w:ins w:id="330" w:author="Unknown"/>
          <w:color w:val="000000"/>
          <w:sz w:val="27"/>
          <w:szCs w:val="27"/>
        </w:rPr>
      </w:pPr>
      <w:ins w:id="331" w:author="Unknown">
        <w:r>
          <w:rPr>
            <w:rStyle w:val="a5"/>
            <w:color w:val="000000"/>
            <w:sz w:val="27"/>
            <w:szCs w:val="27"/>
          </w:rPr>
          <w:t>Пушкин Александр Сергеевич</w:t>
        </w:r>
        <w:r>
          <w:rPr>
            <w:color w:val="000000"/>
            <w:sz w:val="27"/>
            <w:szCs w:val="27"/>
          </w:rPr>
          <w:br/>
          <w:t>Анализ произведений А.С. Пушкина «Выстрел» и «Дубровский».</w:t>
        </w:r>
        <w:r>
          <w:rPr>
            <w:color w:val="000000"/>
            <w:sz w:val="27"/>
            <w:szCs w:val="27"/>
          </w:rPr>
          <w:br/>
          <w:t>Быт и нравы русского дворянства (на примере романа А.С. Пушкина «Дубровский» и «Повестях Белкина»).</w:t>
        </w:r>
        <w:r>
          <w:rPr>
            <w:color w:val="000000"/>
            <w:sz w:val="27"/>
            <w:szCs w:val="27"/>
          </w:rPr>
          <w:br/>
          <w:t>Мотив игры в повести А.С. Пушкина «Барышня-крестьянка» и в одноименной экранизации А.Сахарова.</w:t>
        </w:r>
        <w:r>
          <w:rPr>
            <w:color w:val="000000"/>
            <w:sz w:val="27"/>
            <w:szCs w:val="27"/>
          </w:rPr>
          <w:br/>
          <w:t>Семейная тема в произведениях А.С. Пушкина на примере романа «Дубровский» и повести «Барышня-Крестьянка».</w:t>
        </w:r>
        <w:r>
          <w:rPr>
            <w:color w:val="000000"/>
            <w:sz w:val="27"/>
            <w:szCs w:val="27"/>
          </w:rPr>
          <w:br/>
          <w:t>Быт и нравы русского дворянства (на примере романа А.С. Пушкина «Дубровский» и «Повестях Белкина»).</w:t>
        </w:r>
        <w:r>
          <w:rPr>
            <w:color w:val="000000"/>
            <w:sz w:val="27"/>
            <w:szCs w:val="27"/>
          </w:rPr>
          <w:br/>
          <w:t>Литературная традиция и художественный миф в повести А.С. Пушкина «Метель».</w:t>
        </w:r>
        <w:r>
          <w:rPr>
            <w:color w:val="000000"/>
            <w:sz w:val="27"/>
            <w:szCs w:val="27"/>
          </w:rPr>
          <w:br/>
          <w:t>Образ няни в жизни и творчестве А.С. Пушкина.</w:t>
        </w:r>
        <w:r>
          <w:rPr>
            <w:color w:val="000000"/>
            <w:sz w:val="27"/>
            <w:szCs w:val="27"/>
          </w:rPr>
          <w:br/>
          <w:t>Тема долга и чести в творчестве А.С. Пушкина (анализ романа «Дубровский»).</w:t>
        </w:r>
      </w:ins>
    </w:p>
    <w:p w:rsidR="00684BCF" w:rsidRDefault="00684BCF" w:rsidP="00F26AC0">
      <w:pPr>
        <w:pStyle w:val="a4"/>
        <w:shd w:val="clear" w:color="auto" w:fill="FFFFFF"/>
        <w:rPr>
          <w:ins w:id="332" w:author="Unknown"/>
          <w:color w:val="000000"/>
          <w:sz w:val="27"/>
          <w:szCs w:val="27"/>
        </w:rPr>
      </w:pPr>
      <w:ins w:id="333" w:author="Unknown">
        <w:r>
          <w:rPr>
            <w:rStyle w:val="a5"/>
            <w:color w:val="000000"/>
            <w:sz w:val="27"/>
            <w:szCs w:val="27"/>
          </w:rPr>
          <w:t>Чехов Антон Павлович</w:t>
        </w:r>
        <w:r>
          <w:rPr>
            <w:color w:val="000000"/>
            <w:sz w:val="27"/>
            <w:szCs w:val="27"/>
          </w:rPr>
          <w:br/>
          <w:t>Жанры бытовой, деловой и художественной речи в ранних рассказах А.П. Чехова.</w:t>
        </w:r>
        <w:r>
          <w:rPr>
            <w:color w:val="000000"/>
            <w:sz w:val="27"/>
            <w:szCs w:val="27"/>
          </w:rPr>
          <w:br/>
          <w:t>“Значащие” имена и фамилии литературных персонажей в ранних юмористических рассказах А.П. Чехова.</w:t>
        </w:r>
        <w:r>
          <w:rPr>
            <w:color w:val="000000"/>
            <w:sz w:val="27"/>
            <w:szCs w:val="27"/>
          </w:rPr>
          <w:br/>
          <w:t>Новаторство Чехова в литературе и задачи его творчества</w:t>
        </w:r>
      </w:ins>
    </w:p>
    <w:p w:rsidR="00684BCF" w:rsidRDefault="00684BCF" w:rsidP="00F26AC0">
      <w:pPr>
        <w:pStyle w:val="3"/>
        <w:shd w:val="clear" w:color="auto" w:fill="FFFFFF"/>
        <w:rPr>
          <w:ins w:id="334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335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Дополнительно темы</w:t>
        </w:r>
      </w:ins>
    </w:p>
    <w:p w:rsidR="00684BCF" w:rsidRDefault="00684BCF" w:rsidP="00F26AC0">
      <w:pPr>
        <w:shd w:val="clear" w:color="auto" w:fill="FFFFFF"/>
        <w:rPr>
          <w:ins w:id="336" w:author="Unknown"/>
          <w:rFonts w:ascii="Times New Roman" w:hAnsi="Times New Roman" w:cs="Times New Roman"/>
          <w:color w:val="000000"/>
          <w:sz w:val="27"/>
          <w:szCs w:val="27"/>
        </w:rPr>
      </w:pPr>
      <w:ins w:id="337" w:author="Unknown">
        <w:r>
          <w:rPr>
            <w:color w:val="000000"/>
            <w:sz w:val="27"/>
            <w:szCs w:val="27"/>
          </w:rPr>
          <w:t>Персидские мотивы» - непревзойденный образец любовной лирики Есенина</w:t>
        </w:r>
        <w:r>
          <w:rPr>
            <w:color w:val="000000"/>
            <w:sz w:val="27"/>
            <w:szCs w:val="27"/>
          </w:rPr>
          <w:br/>
        </w:r>
        <w:r w:rsidR="00F26AC0">
          <w:rPr>
            <w:color w:val="000000"/>
            <w:sz w:val="27"/>
            <w:szCs w:val="27"/>
          </w:rPr>
          <w:br/>
          <w:t>«</w:t>
        </w:r>
        <w:proofErr w:type="spellStart"/>
        <w:r>
          <w:rPr>
            <w:color w:val="000000"/>
            <w:sz w:val="27"/>
            <w:szCs w:val="27"/>
          </w:rPr>
          <w:t>Бажовских</w:t>
        </w:r>
        <w:proofErr w:type="spellEnd"/>
        <w:r>
          <w:rPr>
            <w:color w:val="000000"/>
            <w:sz w:val="27"/>
            <w:szCs w:val="27"/>
          </w:rPr>
          <w:t xml:space="preserve"> сказов дивные слова</w:t>
        </w:r>
        <w:proofErr w:type="gramStart"/>
        <w:r>
          <w:rPr>
            <w:color w:val="000000"/>
            <w:sz w:val="27"/>
            <w:szCs w:val="27"/>
          </w:rPr>
          <w:br/>
          <w:t>Б</w:t>
        </w:r>
        <w:proofErr w:type="gramEnd"/>
        <w:r>
          <w:rPr>
            <w:color w:val="000000"/>
            <w:sz w:val="27"/>
            <w:szCs w:val="27"/>
          </w:rPr>
          <w:t>ез лица в личине</w:t>
        </w:r>
        <w:r>
          <w:rPr>
            <w:color w:val="000000"/>
            <w:sz w:val="27"/>
            <w:szCs w:val="27"/>
          </w:rPr>
          <w:br/>
          <w:t>Былина «Илья Муромец».</w:t>
        </w:r>
        <w:r>
          <w:rPr>
            <w:color w:val="000000"/>
            <w:sz w:val="27"/>
            <w:szCs w:val="27"/>
          </w:rPr>
          <w:br/>
          <w:t>Доброе имя лучше всяких сокровищ</w:t>
        </w:r>
        <w:r>
          <w:rPr>
            <w:color w:val="000000"/>
            <w:sz w:val="27"/>
            <w:szCs w:val="27"/>
          </w:rPr>
          <w:br/>
          <w:t>Завтрашний день книги</w:t>
        </w:r>
        <w:proofErr w:type="gramStart"/>
        <w:r>
          <w:rPr>
            <w:color w:val="000000"/>
            <w:sz w:val="27"/>
            <w:szCs w:val="27"/>
          </w:rPr>
          <w:br/>
          <w:t>З</w:t>
        </w:r>
        <w:proofErr w:type="gramEnd"/>
        <w:r>
          <w:rPr>
            <w:color w:val="000000"/>
            <w:sz w:val="27"/>
            <w:szCs w:val="27"/>
          </w:rPr>
          <w:t>ачем нужны псевдонимы? Кто и зачем скрывается под маской?</w:t>
        </w:r>
        <w:r>
          <w:rPr>
            <w:color w:val="000000"/>
            <w:sz w:val="27"/>
            <w:szCs w:val="27"/>
          </w:rPr>
          <w:br/>
          <w:t>Ильф и Петров: ирония и сатира в рассказе «Любители футбола».</w:t>
        </w:r>
        <w:r>
          <w:rPr>
            <w:color w:val="000000"/>
            <w:sz w:val="27"/>
            <w:szCs w:val="27"/>
          </w:rPr>
          <w:br/>
          <w:t>Книга вчера, сегодня, завтра</w:t>
        </w:r>
        <w:r>
          <w:rPr>
            <w:color w:val="000000"/>
            <w:sz w:val="27"/>
            <w:szCs w:val="27"/>
          </w:rPr>
          <w:br/>
          <w:t>Культурно-речевые традиции русского языка и современное состояние русской устной речи</w:t>
        </w:r>
        <w:r>
          <w:rPr>
            <w:color w:val="000000"/>
            <w:sz w:val="27"/>
            <w:szCs w:val="27"/>
          </w:rPr>
          <w:br/>
          <w:t>Лексикон учащихся 6-х классов</w:t>
        </w:r>
        <w:r>
          <w:rPr>
            <w:color w:val="000000"/>
            <w:sz w:val="27"/>
            <w:szCs w:val="27"/>
          </w:rPr>
          <w:br/>
          <w:t>Литературные места нашего города</w:t>
        </w:r>
        <w:r>
          <w:rPr>
            <w:color w:val="000000"/>
            <w:sz w:val="27"/>
            <w:szCs w:val="27"/>
          </w:rPr>
          <w:br/>
          <w:t>Мотивационные аспекты школьного жаргона</w:t>
        </w:r>
        <w:r>
          <w:rPr>
            <w:color w:val="000000"/>
            <w:sz w:val="27"/>
            <w:szCs w:val="27"/>
          </w:rPr>
          <w:br/>
          <w:t>Настроение - путь к успеху</w:t>
        </w:r>
        <w:r>
          <w:rPr>
            <w:color w:val="000000"/>
            <w:sz w:val="27"/>
            <w:szCs w:val="27"/>
          </w:rPr>
          <w:br/>
          <w:t xml:space="preserve">Образ учителя в произведениях писателей XX века (на примере 2-3 </w:t>
        </w:r>
        <w:r>
          <w:rPr>
            <w:color w:val="000000"/>
            <w:sz w:val="27"/>
            <w:szCs w:val="27"/>
          </w:rPr>
          <w:lastRenderedPageBreak/>
          <w:t>произведений - Распутин "Уроки французского", Искандер "Тринадцатый подвиг Геракла").</w:t>
        </w:r>
        <w:r>
          <w:rPr>
            <w:color w:val="000000"/>
            <w:sz w:val="27"/>
            <w:szCs w:val="27"/>
          </w:rPr>
          <w:br/>
          <w:t>Обряд инициации в поэме Гомера «Одиссея».</w:t>
        </w:r>
        <w:r>
          <w:rPr>
            <w:color w:val="000000"/>
            <w:sz w:val="27"/>
            <w:szCs w:val="27"/>
          </w:rPr>
          <w:br/>
          <w:t>Организация художественного пространства в романе Ч. Айтматова «Плаха»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Ортологические</w:t>
        </w:r>
        <w:proofErr w:type="spellEnd"/>
        <w:r>
          <w:rPr>
            <w:color w:val="000000"/>
            <w:sz w:val="27"/>
            <w:szCs w:val="27"/>
          </w:rPr>
          <w:t xml:space="preserve"> ошибки в современной речи</w:t>
        </w:r>
        <w:r>
          <w:rPr>
            <w:color w:val="000000"/>
            <w:sz w:val="27"/>
            <w:szCs w:val="27"/>
          </w:rPr>
          <w:br/>
          <w:t>Особенности организации художественного пространства в романах - путешествий</w:t>
        </w:r>
        <w:r>
          <w:rPr>
            <w:color w:val="000000"/>
            <w:sz w:val="27"/>
            <w:szCs w:val="27"/>
          </w:rPr>
          <w:br/>
          <w:t>Особенности школьного жаргона</w:t>
        </w:r>
        <w:r>
          <w:rPr>
            <w:color w:val="000000"/>
            <w:sz w:val="27"/>
            <w:szCs w:val="27"/>
          </w:rPr>
          <w:br/>
          <w:t>По следам литературных героев</w:t>
        </w:r>
        <w:r>
          <w:rPr>
            <w:color w:val="000000"/>
            <w:sz w:val="27"/>
            <w:szCs w:val="27"/>
          </w:rPr>
          <w:br/>
          <w:t>Пословица в творчестве А.Н.Островского.</w:t>
        </w:r>
        <w:r>
          <w:rPr>
            <w:color w:val="000000"/>
            <w:sz w:val="27"/>
            <w:szCs w:val="27"/>
          </w:rPr>
          <w:br/>
          <w:t>Пословицы и поговорки в речи современных школьников и их аналог на современном языке</w:t>
        </w:r>
        <w:r>
          <w:rPr>
            <w:color w:val="000000"/>
            <w:sz w:val="27"/>
            <w:szCs w:val="27"/>
          </w:rPr>
          <w:br/>
          <w:t>Прозвища моих одноклассников и их значения</w:t>
        </w:r>
        <w:r>
          <w:rPr>
            <w:color w:val="000000"/>
            <w:sz w:val="27"/>
            <w:szCs w:val="27"/>
          </w:rPr>
          <w:br/>
          <w:t>Пространство города и деревни в прозе М. Шукшина</w:t>
        </w:r>
        <w:r>
          <w:rPr>
            <w:color w:val="000000"/>
            <w:sz w:val="27"/>
            <w:szCs w:val="27"/>
          </w:rPr>
          <w:br/>
          <w:t>Ричард Львиное Сердце в повести А. Линдгрен и исторической легенде</w:t>
        </w:r>
        <w:r>
          <w:rPr>
            <w:color w:val="000000"/>
            <w:sz w:val="27"/>
            <w:szCs w:val="27"/>
          </w:rPr>
          <w:br/>
        </w:r>
        <w:proofErr w:type="gramStart"/>
        <w:r>
          <w:rPr>
            <w:color w:val="000000"/>
            <w:sz w:val="27"/>
            <w:szCs w:val="27"/>
          </w:rPr>
          <w:t>Роль "</w:t>
        </w:r>
        <w:proofErr w:type="spellStart"/>
        <w:r>
          <w:rPr>
            <w:color w:val="000000"/>
            <w:sz w:val="27"/>
            <w:szCs w:val="27"/>
          </w:rPr>
          <w:t>ников</w:t>
        </w:r>
        <w:proofErr w:type="spellEnd"/>
        <w:proofErr w:type="gramEnd"/>
        <w:r>
          <w:rPr>
            <w:color w:val="000000"/>
            <w:sz w:val="27"/>
            <w:szCs w:val="27"/>
          </w:rPr>
          <w:t>" в Интернете</w:t>
        </w:r>
        <w:r>
          <w:rPr>
            <w:color w:val="000000"/>
            <w:sz w:val="27"/>
            <w:szCs w:val="27"/>
          </w:rPr>
          <w:br/>
          <w:t xml:space="preserve">Роль эпитетов и метафор в повести Ирины Христолюбовой «Топало и чертенок </w:t>
        </w:r>
        <w:proofErr w:type="spellStart"/>
        <w:r>
          <w:rPr>
            <w:color w:val="000000"/>
            <w:sz w:val="27"/>
            <w:szCs w:val="27"/>
          </w:rPr>
          <w:t>Тришка</w:t>
        </w:r>
        <w:proofErr w:type="spellEnd"/>
        <w:r>
          <w:rPr>
            <w:color w:val="000000"/>
            <w:sz w:val="27"/>
            <w:szCs w:val="27"/>
          </w:rPr>
          <w:t>»</w:t>
        </w:r>
        <w:r>
          <w:rPr>
            <w:color w:val="000000"/>
            <w:sz w:val="27"/>
            <w:szCs w:val="27"/>
          </w:rPr>
          <w:br/>
          <w:t>Семантика образа камня в художественном мире сборника О. Мандельштама «Камень»</w:t>
        </w:r>
        <w:r>
          <w:rPr>
            <w:color w:val="000000"/>
            <w:sz w:val="27"/>
            <w:szCs w:val="27"/>
          </w:rPr>
          <w:br/>
          <w:t>Славянская мифология "Домовой"</w:t>
        </w:r>
        <w:r>
          <w:rPr>
            <w:color w:val="000000"/>
            <w:sz w:val="27"/>
            <w:szCs w:val="27"/>
          </w:rPr>
          <w:br/>
          <w:t>Славянская мифология "Леший"</w:t>
        </w:r>
        <w:r>
          <w:rPr>
            <w:color w:val="000000"/>
            <w:sz w:val="27"/>
            <w:szCs w:val="27"/>
          </w:rPr>
          <w:br/>
          <w:t>Слово за слово</w:t>
        </w:r>
        <w:r>
          <w:rPr>
            <w:color w:val="000000"/>
            <w:sz w:val="27"/>
            <w:szCs w:val="27"/>
          </w:rPr>
          <w:br/>
          <w:t>Словообразовательные инновации в речи подростков</w:t>
        </w:r>
        <w:r>
          <w:rPr>
            <w:color w:val="000000"/>
            <w:sz w:val="27"/>
            <w:szCs w:val="27"/>
          </w:rPr>
          <w:br/>
          <w:t xml:space="preserve">Тексты современных </w:t>
        </w:r>
        <w:proofErr w:type="spellStart"/>
        <w:proofErr w:type="gramStart"/>
        <w:r>
          <w:rPr>
            <w:color w:val="000000"/>
            <w:sz w:val="27"/>
            <w:szCs w:val="27"/>
          </w:rPr>
          <w:t>песен-поэзия</w:t>
        </w:r>
        <w:proofErr w:type="spellEnd"/>
        <w:proofErr w:type="gramEnd"/>
        <w:r>
          <w:rPr>
            <w:color w:val="000000"/>
            <w:sz w:val="27"/>
            <w:szCs w:val="27"/>
          </w:rPr>
          <w:t xml:space="preserve"> и </w:t>
        </w:r>
        <w:proofErr w:type="spellStart"/>
        <w:r>
          <w:rPr>
            <w:color w:val="000000"/>
            <w:sz w:val="27"/>
            <w:szCs w:val="27"/>
          </w:rPr>
          <w:t>антипоэзия</w:t>
        </w:r>
        <w:proofErr w:type="spellEnd"/>
        <w:r>
          <w:rPr>
            <w:color w:val="000000"/>
            <w:sz w:val="27"/>
            <w:szCs w:val="27"/>
          </w:rPr>
          <w:t>.</w:t>
        </w:r>
        <w:r>
          <w:rPr>
            <w:color w:val="000000"/>
            <w:sz w:val="27"/>
            <w:szCs w:val="27"/>
          </w:rPr>
          <w:br/>
          <w:t xml:space="preserve">Тема любви в произведениях Д. Драгунского, Ю. Нагибина, Р. </w:t>
        </w:r>
        <w:proofErr w:type="spellStart"/>
        <w:r>
          <w:rPr>
            <w:color w:val="000000"/>
            <w:sz w:val="27"/>
            <w:szCs w:val="27"/>
          </w:rPr>
          <w:t>Фраермана</w:t>
        </w:r>
        <w:proofErr w:type="spellEnd"/>
        <w:r>
          <w:rPr>
            <w:color w:val="000000"/>
            <w:sz w:val="27"/>
            <w:szCs w:val="27"/>
          </w:rPr>
          <w:br/>
          <w:t>Художественно-смысловые взаимоотношения в поэтических текстах А. Ахматовой и Б. Пастернака.</w:t>
        </w:r>
        <w:r>
          <w:rPr>
            <w:color w:val="000000"/>
            <w:sz w:val="27"/>
            <w:szCs w:val="27"/>
          </w:rPr>
          <w:br/>
          <w:t>Что читает наше поколение?</w:t>
        </w:r>
        <w:r>
          <w:rPr>
            <w:color w:val="000000"/>
            <w:sz w:val="27"/>
            <w:szCs w:val="27"/>
          </w:rPr>
          <w:br/>
          <w:t>Что читают в нашем классе?</w:t>
        </w:r>
        <w:r>
          <w:rPr>
            <w:color w:val="000000"/>
            <w:sz w:val="27"/>
            <w:szCs w:val="27"/>
          </w:rPr>
          <w:br/>
          <w:t>Языковой портрет ученика нашей школы.</w:t>
        </w:r>
      </w:ins>
    </w:p>
    <w:p w:rsidR="00684BCF" w:rsidRDefault="00F82614" w:rsidP="00684BCF">
      <w:pPr>
        <w:pStyle w:val="2"/>
        <w:shd w:val="clear" w:color="auto" w:fill="FFFFFF"/>
        <w:spacing w:before="48" w:beforeAutospacing="0" w:after="48" w:afterAutospacing="0"/>
        <w:jc w:val="center"/>
        <w:rPr>
          <w:color w:val="5B322F"/>
          <w:sz w:val="34"/>
          <w:szCs w:val="34"/>
        </w:rPr>
      </w:pPr>
      <w:hyperlink r:id="rId15" w:tooltip="Темы исследовательских работ по литературе для 7 класса" w:history="1">
        <w:r w:rsidR="00684BCF">
          <w:rPr>
            <w:rStyle w:val="a3"/>
            <w:color w:val="723F3B"/>
            <w:sz w:val="34"/>
            <w:szCs w:val="34"/>
            <w:u w:val="none"/>
          </w:rPr>
          <w:t>Темы исследовательских работ по литературе для 7 класса</w:t>
        </w:r>
      </w:hyperlink>
    </w:p>
    <w:p w:rsidR="00684BCF" w:rsidRDefault="00684BCF" w:rsidP="00684BCF">
      <w:pPr>
        <w:pStyle w:val="a4"/>
        <w:shd w:val="clear" w:color="auto" w:fill="FFFFFF"/>
        <w:jc w:val="both"/>
        <w:rPr>
          <w:ins w:id="338" w:author="Unknown"/>
          <w:color w:val="000000"/>
          <w:sz w:val="27"/>
          <w:szCs w:val="27"/>
        </w:rPr>
      </w:pPr>
      <w:ins w:id="339" w:author="Unknown">
        <w:r>
          <w:rPr>
            <w:color w:val="000000"/>
            <w:sz w:val="27"/>
            <w:szCs w:val="27"/>
          </w:rPr>
          <w:t>В данном разделе учащимся предлагаются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rStyle w:val="a5"/>
            <w:color w:val="000000"/>
            <w:sz w:val="27"/>
            <w:szCs w:val="27"/>
          </w:rPr>
          <w:t>темы исследовательских работ по литературе для 7 класса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распределенные по писателям и поэтам, изучаемым в этом классе школы.</w:t>
        </w:r>
      </w:ins>
    </w:p>
    <w:p w:rsidR="00684BCF" w:rsidRDefault="00684BCF" w:rsidP="00684BCF">
      <w:pPr>
        <w:pStyle w:val="a4"/>
        <w:shd w:val="clear" w:color="auto" w:fill="FFFFFF"/>
        <w:jc w:val="both"/>
        <w:rPr>
          <w:ins w:id="340" w:author="Unknown"/>
          <w:color w:val="000000"/>
          <w:sz w:val="27"/>
          <w:szCs w:val="27"/>
        </w:rPr>
      </w:pPr>
      <w:ins w:id="341" w:author="Unknown">
        <w:r>
          <w:rPr>
            <w:rStyle w:val="a5"/>
            <w:color w:val="000000"/>
            <w:sz w:val="27"/>
            <w:szCs w:val="27"/>
          </w:rPr>
          <w:t>Беляев Александр Романович</w:t>
        </w:r>
        <w:r>
          <w:rPr>
            <w:color w:val="000000"/>
            <w:sz w:val="27"/>
            <w:szCs w:val="27"/>
          </w:rPr>
          <w:br/>
          <w:t>Географические знания в романе А. Беляева "Остров погибших кораблей".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Кинематографические приемы в романе А. Беляева "Остров погибших кораблей".</w:t>
        </w:r>
      </w:ins>
    </w:p>
    <w:p w:rsidR="00684BCF" w:rsidRDefault="00684BCF" w:rsidP="00684BCF">
      <w:pPr>
        <w:pStyle w:val="a4"/>
        <w:shd w:val="clear" w:color="auto" w:fill="FFFFFF"/>
        <w:jc w:val="both"/>
        <w:rPr>
          <w:ins w:id="342" w:author="Unknown"/>
          <w:color w:val="000000"/>
          <w:sz w:val="27"/>
          <w:szCs w:val="27"/>
        </w:rPr>
      </w:pPr>
      <w:ins w:id="343" w:author="Unknown">
        <w:r>
          <w:rPr>
            <w:rStyle w:val="a5"/>
            <w:color w:val="000000"/>
            <w:sz w:val="27"/>
            <w:szCs w:val="27"/>
          </w:rPr>
          <w:t>Булат Окуджава</w:t>
        </w:r>
        <w:r>
          <w:rPr>
            <w:color w:val="000000"/>
            <w:sz w:val="27"/>
            <w:szCs w:val="27"/>
          </w:rPr>
          <w:br/>
          <w:t>Поэтизация бытовой жизни в творчестве Б. Окуджавы.</w:t>
        </w:r>
        <w:r>
          <w:rPr>
            <w:color w:val="000000"/>
            <w:sz w:val="27"/>
            <w:szCs w:val="27"/>
          </w:rPr>
          <w:br/>
          <w:t>Песни Б.Окуджавы о Великой Отечественной войне.</w:t>
        </w:r>
      </w:ins>
    </w:p>
    <w:p w:rsidR="00684BCF" w:rsidRDefault="00684BCF" w:rsidP="00F26AC0">
      <w:pPr>
        <w:shd w:val="clear" w:color="auto" w:fill="FFFFFF"/>
        <w:rPr>
          <w:ins w:id="344" w:author="Unknown"/>
          <w:color w:val="000000"/>
          <w:sz w:val="27"/>
          <w:szCs w:val="27"/>
        </w:rPr>
      </w:pPr>
      <w:ins w:id="345" w:author="Unknown">
        <w:r>
          <w:rPr>
            <w:color w:val="000000"/>
            <w:sz w:val="27"/>
            <w:szCs w:val="27"/>
          </w:rPr>
          <w:br/>
        </w:r>
        <w:r>
          <w:rPr>
            <w:rStyle w:val="a5"/>
            <w:color w:val="000000"/>
            <w:sz w:val="27"/>
            <w:szCs w:val="27"/>
          </w:rPr>
          <w:t>Гоголь Николай Васильевич</w:t>
        </w:r>
        <w:r>
          <w:rPr>
            <w:color w:val="000000"/>
            <w:sz w:val="27"/>
            <w:szCs w:val="27"/>
          </w:rPr>
          <w:br/>
          <w:t xml:space="preserve">Быт запорожских казаков в изображении Гоголя (на материале повести "Тарас </w:t>
        </w:r>
        <w:proofErr w:type="spellStart"/>
        <w:r>
          <w:rPr>
            <w:color w:val="000000"/>
            <w:sz w:val="27"/>
            <w:szCs w:val="27"/>
          </w:rPr>
          <w:t>Бульба</w:t>
        </w:r>
        <w:proofErr w:type="spellEnd"/>
        <w:r>
          <w:rPr>
            <w:color w:val="000000"/>
            <w:sz w:val="27"/>
            <w:szCs w:val="27"/>
          </w:rPr>
          <w:t>").</w:t>
        </w:r>
        <w:r>
          <w:rPr>
            <w:color w:val="000000"/>
            <w:sz w:val="27"/>
            <w:szCs w:val="27"/>
          </w:rPr>
          <w:br/>
          <w:t xml:space="preserve">Вольный мир Запорожской Сечи в произведении Гоголя «Тарас </w:t>
        </w:r>
        <w:proofErr w:type="spellStart"/>
        <w:r>
          <w:rPr>
            <w:color w:val="000000"/>
            <w:sz w:val="27"/>
            <w:szCs w:val="27"/>
          </w:rPr>
          <w:t>Бульба</w:t>
        </w:r>
        <w:proofErr w:type="spellEnd"/>
        <w:r>
          <w:rPr>
            <w:color w:val="000000"/>
            <w:sz w:val="27"/>
            <w:szCs w:val="27"/>
          </w:rPr>
          <w:t>».</w:t>
        </w:r>
        <w:r>
          <w:rPr>
            <w:color w:val="000000"/>
            <w:sz w:val="27"/>
            <w:szCs w:val="27"/>
          </w:rPr>
          <w:br/>
          <w:t xml:space="preserve">Гоголь - </w:t>
        </w:r>
        <w:proofErr w:type="spellStart"/>
        <w:r>
          <w:rPr>
            <w:color w:val="000000"/>
            <w:sz w:val="27"/>
            <w:szCs w:val="27"/>
          </w:rPr>
          <w:t>словесныи</w:t>
        </w:r>
        <w:proofErr w:type="spellEnd"/>
        <w:r>
          <w:rPr>
            <w:color w:val="000000"/>
            <w:sz w:val="27"/>
            <w:szCs w:val="27"/>
          </w:rPr>
          <w:t>̆ кулинар.</w:t>
        </w:r>
        <w:r>
          <w:rPr>
            <w:color w:val="000000"/>
            <w:sz w:val="27"/>
            <w:szCs w:val="27"/>
          </w:rPr>
          <w:br/>
          <w:t>Образ Петербурга в "Петербургских повестях" Н.В. Гоголя.</w:t>
        </w:r>
        <w:r>
          <w:rPr>
            <w:color w:val="000000"/>
            <w:sz w:val="27"/>
            <w:szCs w:val="27"/>
          </w:rPr>
          <w:br/>
          <w:t xml:space="preserve">Повесть "Тарас </w:t>
        </w:r>
        <w:proofErr w:type="spellStart"/>
        <w:r>
          <w:rPr>
            <w:color w:val="000000"/>
            <w:sz w:val="27"/>
            <w:szCs w:val="27"/>
          </w:rPr>
          <w:t>Бульба</w:t>
        </w:r>
        <w:proofErr w:type="spellEnd"/>
        <w:r>
          <w:rPr>
            <w:color w:val="000000"/>
            <w:sz w:val="27"/>
            <w:szCs w:val="27"/>
          </w:rPr>
          <w:t>" в кинематографе.</w:t>
        </w:r>
        <w:r>
          <w:rPr>
            <w:color w:val="000000"/>
            <w:sz w:val="27"/>
            <w:szCs w:val="27"/>
          </w:rPr>
          <w:br/>
          <w:t>Слуги и господа (по произведениям А.С. Пушкина и Н.В. Гоголя).</w:t>
        </w:r>
      </w:ins>
    </w:p>
    <w:p w:rsidR="00684BCF" w:rsidRDefault="00684BCF" w:rsidP="00F26AC0">
      <w:pPr>
        <w:pStyle w:val="a4"/>
        <w:shd w:val="clear" w:color="auto" w:fill="FFFFFF"/>
        <w:rPr>
          <w:ins w:id="346" w:author="Unknown"/>
          <w:color w:val="000000"/>
          <w:sz w:val="27"/>
          <w:szCs w:val="27"/>
        </w:rPr>
      </w:pPr>
      <w:proofErr w:type="spellStart"/>
      <w:ins w:id="347" w:author="Unknown">
        <w:r>
          <w:rPr>
            <w:rStyle w:val="a5"/>
            <w:color w:val="000000"/>
            <w:sz w:val="27"/>
            <w:szCs w:val="27"/>
          </w:rPr>
          <w:t>Жюль</w:t>
        </w:r>
        <w:proofErr w:type="spellEnd"/>
        <w:r>
          <w:rPr>
            <w:rStyle w:val="a5"/>
            <w:color w:val="000000"/>
            <w:sz w:val="27"/>
            <w:szCs w:val="27"/>
          </w:rPr>
          <w:t xml:space="preserve"> Верн</w:t>
        </w:r>
        <w:r>
          <w:rPr>
            <w:color w:val="000000"/>
            <w:sz w:val="27"/>
            <w:szCs w:val="27"/>
          </w:rPr>
          <w:br/>
          <w:t>Биологические знания героев романа Ж. Верна "Пятнадцатилетний капитан" и современная наука.</w:t>
        </w:r>
        <w:r>
          <w:rPr>
            <w:color w:val="000000"/>
            <w:sz w:val="27"/>
            <w:szCs w:val="27"/>
          </w:rPr>
          <w:br/>
        </w:r>
        <w:proofErr w:type="gramStart"/>
        <w:r>
          <w:rPr>
            <w:color w:val="000000"/>
            <w:sz w:val="27"/>
            <w:szCs w:val="27"/>
          </w:rPr>
          <w:t>Латинские "крылатые выражения" в романе Ж. Верна "Пятнадцатилетний капитан".</w:t>
        </w:r>
        <w:proofErr w:type="gramEnd"/>
        <w:r>
          <w:rPr>
            <w:color w:val="000000"/>
            <w:sz w:val="27"/>
            <w:szCs w:val="27"/>
          </w:rPr>
          <w:br/>
          <w:t>Терминологическая лексика в романе Ж. Верна "Пятнадцатилетний капитан".</w:t>
        </w:r>
      </w:ins>
    </w:p>
    <w:p w:rsidR="00684BCF" w:rsidRDefault="00684BCF" w:rsidP="00F26AC0">
      <w:pPr>
        <w:pStyle w:val="a4"/>
        <w:shd w:val="clear" w:color="auto" w:fill="FFFFFF"/>
        <w:rPr>
          <w:ins w:id="348" w:author="Unknown"/>
          <w:color w:val="000000"/>
          <w:sz w:val="27"/>
          <w:szCs w:val="27"/>
        </w:rPr>
      </w:pPr>
      <w:ins w:id="349" w:author="Unknown">
        <w:r>
          <w:rPr>
            <w:rStyle w:val="a5"/>
            <w:color w:val="000000"/>
            <w:sz w:val="27"/>
            <w:szCs w:val="27"/>
          </w:rPr>
          <w:t>Пушкин Александр Сергеевич</w:t>
        </w:r>
        <w:r>
          <w:rPr>
            <w:color w:val="000000"/>
            <w:sz w:val="27"/>
            <w:szCs w:val="27"/>
          </w:rPr>
          <w:br/>
          <w:t>Античные образы в поэзии А.С. Пушкина.</w:t>
        </w:r>
        <w:r>
          <w:rPr>
            <w:color w:val="000000"/>
            <w:sz w:val="27"/>
            <w:szCs w:val="27"/>
          </w:rPr>
          <w:br/>
          <w:t>Библейская легенда о блудном сыне и ее трансформация в повести А.С. Пушкина «Станционный смотритель».</w:t>
        </w:r>
        <w:r>
          <w:rPr>
            <w:color w:val="000000"/>
            <w:sz w:val="27"/>
            <w:szCs w:val="27"/>
          </w:rPr>
          <w:br/>
          <w:t>Мотив игры в повести А.С. Пушкина «Барышня-крестьянка» и в одноименной экранизации А. Сахарова.</w:t>
        </w:r>
        <w:r>
          <w:rPr>
            <w:color w:val="000000"/>
            <w:sz w:val="27"/>
            <w:szCs w:val="27"/>
          </w:rPr>
          <w:br/>
          <w:t>"Притча о блудном сыне" в "Станционном смотрителе" А.С. Пушкина.</w:t>
        </w:r>
        <w:r>
          <w:rPr>
            <w:color w:val="000000"/>
            <w:sz w:val="27"/>
            <w:szCs w:val="27"/>
          </w:rPr>
          <w:br/>
          <w:t>Семейная тема в произведениях А.С. Пушкина на примере романа «Дубровский» и повести «Барышня-Крестьянка».</w:t>
        </w:r>
        <w:r>
          <w:rPr>
            <w:color w:val="000000"/>
            <w:sz w:val="27"/>
            <w:szCs w:val="27"/>
          </w:rPr>
          <w:br/>
          <w:t>Слуги и господа (по произведениям А.С. Пушкина и Н.В. Гоголя).</w:t>
        </w:r>
        <w:r>
          <w:rPr>
            <w:color w:val="000000"/>
            <w:sz w:val="27"/>
            <w:szCs w:val="27"/>
          </w:rPr>
          <w:br/>
          <w:t>От комических поэм А.С. Пушкина ("Граф Нулин", "Домик в Коломне") к комическим поэмам М.Ю. Лермонтова ("Сашка", Казначейша", "Сказка для детей").</w:t>
        </w:r>
      </w:ins>
    </w:p>
    <w:p w:rsidR="00684BCF" w:rsidRDefault="00684BCF" w:rsidP="00F26AC0">
      <w:pPr>
        <w:pStyle w:val="a4"/>
        <w:shd w:val="clear" w:color="auto" w:fill="FFFFFF"/>
        <w:rPr>
          <w:ins w:id="350" w:author="Unknown"/>
          <w:color w:val="000000"/>
          <w:sz w:val="27"/>
          <w:szCs w:val="27"/>
        </w:rPr>
      </w:pPr>
      <w:ins w:id="351" w:author="Unknown">
        <w:r>
          <w:rPr>
            <w:rStyle w:val="a5"/>
            <w:color w:val="000000"/>
            <w:sz w:val="27"/>
            <w:szCs w:val="27"/>
          </w:rPr>
          <w:t xml:space="preserve">Салтыков-Щедрин Михаил </w:t>
        </w:r>
        <w:proofErr w:type="spellStart"/>
        <w:r>
          <w:rPr>
            <w:rStyle w:val="a5"/>
            <w:color w:val="000000"/>
            <w:sz w:val="27"/>
            <w:szCs w:val="27"/>
          </w:rPr>
          <w:t>Евграфович</w:t>
        </w:r>
        <w:proofErr w:type="spellEnd"/>
        <w:r>
          <w:rPr>
            <w:color w:val="000000"/>
            <w:sz w:val="27"/>
            <w:szCs w:val="27"/>
          </w:rPr>
          <w:br/>
          <w:t>Басни Крылова и сказки Салтыкова-Щедрина.</w:t>
        </w:r>
        <w:r>
          <w:rPr>
            <w:color w:val="000000"/>
            <w:sz w:val="27"/>
            <w:szCs w:val="27"/>
          </w:rPr>
          <w:br/>
          <w:t>Библейские цитаты в сказках М.Е. Салтыкова-Щедрина (любое произведение).</w:t>
        </w:r>
        <w:r>
          <w:rPr>
            <w:color w:val="000000"/>
            <w:sz w:val="27"/>
            <w:szCs w:val="27"/>
          </w:rPr>
          <w:br/>
          <w:t>Комическое и его формы в сказках М.Е. Салтыкова-Щедрина.</w:t>
        </w:r>
        <w:r>
          <w:rPr>
            <w:color w:val="000000"/>
            <w:sz w:val="27"/>
            <w:szCs w:val="27"/>
          </w:rPr>
          <w:br/>
          <w:t>Проблематика и поэтика сказки Салтыкова-Щедрина (любое произведение).</w:t>
        </w:r>
      </w:ins>
    </w:p>
    <w:p w:rsidR="00684BCF" w:rsidRDefault="00684BCF" w:rsidP="00F26AC0">
      <w:pPr>
        <w:pStyle w:val="a4"/>
        <w:shd w:val="clear" w:color="auto" w:fill="FFFFFF"/>
        <w:rPr>
          <w:ins w:id="352" w:author="Unknown"/>
          <w:color w:val="000000"/>
          <w:sz w:val="27"/>
          <w:szCs w:val="27"/>
        </w:rPr>
      </w:pPr>
      <w:ins w:id="353" w:author="Unknown">
        <w:r>
          <w:rPr>
            <w:rStyle w:val="a5"/>
            <w:color w:val="000000"/>
            <w:sz w:val="27"/>
            <w:szCs w:val="27"/>
          </w:rPr>
          <w:lastRenderedPageBreak/>
          <w:t>Толстой Лев Николаевич</w:t>
        </w:r>
        <w:r>
          <w:rPr>
            <w:color w:val="000000"/>
            <w:sz w:val="27"/>
            <w:szCs w:val="27"/>
          </w:rPr>
          <w:br/>
          <w:t>Образ стыда в представлении русского языка и на страницах трилогии Л.Н. Толстого «Детство. Отрочество. Юность».</w:t>
        </w:r>
        <w:r>
          <w:rPr>
            <w:color w:val="000000"/>
            <w:sz w:val="27"/>
            <w:szCs w:val="27"/>
          </w:rPr>
          <w:br/>
          <w:t>Рассказ Л. Толстого "Алеша Горшок" и рассказ Платонова "Юшка".</w:t>
        </w:r>
      </w:ins>
    </w:p>
    <w:p w:rsidR="00684BCF" w:rsidRDefault="00684BCF" w:rsidP="00F26AC0">
      <w:pPr>
        <w:pStyle w:val="a4"/>
        <w:shd w:val="clear" w:color="auto" w:fill="FFFFFF"/>
        <w:rPr>
          <w:ins w:id="354" w:author="Unknown"/>
          <w:color w:val="000000"/>
          <w:sz w:val="27"/>
          <w:szCs w:val="27"/>
        </w:rPr>
      </w:pPr>
      <w:ins w:id="355" w:author="Unknown">
        <w:r>
          <w:rPr>
            <w:rStyle w:val="a5"/>
            <w:color w:val="000000"/>
            <w:sz w:val="27"/>
            <w:szCs w:val="27"/>
          </w:rPr>
          <w:t>Тургенев Иван Сергеевич</w:t>
        </w:r>
        <w:r>
          <w:rPr>
            <w:color w:val="000000"/>
            <w:sz w:val="27"/>
            <w:szCs w:val="27"/>
          </w:rPr>
          <w:br/>
          <w:t>«</w:t>
        </w:r>
        <w:proofErr w:type="spellStart"/>
        <w:r>
          <w:rPr>
            <w:color w:val="000000"/>
            <w:sz w:val="27"/>
            <w:szCs w:val="27"/>
          </w:rPr>
          <w:t>Муму</w:t>
        </w:r>
        <w:proofErr w:type="spellEnd"/>
        <w:r>
          <w:rPr>
            <w:color w:val="000000"/>
            <w:sz w:val="27"/>
            <w:szCs w:val="27"/>
          </w:rPr>
          <w:t>» и «Бирюк» И.С. Тургенева.</w:t>
        </w:r>
        <w:r>
          <w:rPr>
            <w:color w:val="000000"/>
            <w:sz w:val="27"/>
            <w:szCs w:val="27"/>
          </w:rPr>
          <w:br/>
          <w:t>Темы и мотивы "Стихотворений в прозе" И.С. Тургенева.</w:t>
        </w:r>
        <w:r>
          <w:rPr>
            <w:color w:val="000000"/>
            <w:sz w:val="27"/>
            <w:szCs w:val="27"/>
          </w:rPr>
          <w:br/>
          <w:t>Тематика стихотворений в прозе И.С. Тургенева.</w:t>
        </w:r>
      </w:ins>
    </w:p>
    <w:p w:rsidR="00684BCF" w:rsidRDefault="00684BCF" w:rsidP="00F26AC0">
      <w:pPr>
        <w:pStyle w:val="a4"/>
        <w:shd w:val="clear" w:color="auto" w:fill="FFFFFF"/>
        <w:rPr>
          <w:ins w:id="356" w:author="Unknown"/>
          <w:color w:val="000000"/>
          <w:sz w:val="27"/>
          <w:szCs w:val="27"/>
        </w:rPr>
      </w:pPr>
      <w:ins w:id="357" w:author="Unknown">
        <w:r>
          <w:rPr>
            <w:rStyle w:val="a5"/>
            <w:color w:val="000000"/>
            <w:sz w:val="27"/>
            <w:szCs w:val="27"/>
          </w:rPr>
          <w:t>Чехов Антон Павлович</w:t>
        </w:r>
        <w:r>
          <w:rPr>
            <w:color w:val="000000"/>
            <w:sz w:val="27"/>
            <w:szCs w:val="27"/>
          </w:rPr>
          <w:br/>
          <w:t>Имена героев греческой мифологии в ранних рассказах А.П. Чехова.</w:t>
        </w:r>
        <w:r>
          <w:rPr>
            <w:color w:val="000000"/>
            <w:sz w:val="27"/>
            <w:szCs w:val="27"/>
          </w:rPr>
          <w:br/>
          <w:t>Приемы создания комического в ранних рассказах А.П. Чехова.</w:t>
        </w:r>
        <w:r>
          <w:rPr>
            <w:color w:val="000000"/>
            <w:sz w:val="27"/>
            <w:szCs w:val="27"/>
          </w:rPr>
          <w:br/>
          <w:t>Рассказы "для детей" в раннем творчестве А.П. Чехова.</w:t>
        </w:r>
        <w:r>
          <w:rPr>
            <w:color w:val="000000"/>
            <w:sz w:val="27"/>
            <w:szCs w:val="27"/>
          </w:rPr>
          <w:br/>
          <w:t>Лаконизм прозы: функции глагольной лексики в художественном тексте (на примере рассказа А.П. Чехова «Смерть чиновника»).</w:t>
        </w:r>
      </w:ins>
    </w:p>
    <w:p w:rsidR="00684BCF" w:rsidRDefault="00684BCF" w:rsidP="00F26AC0">
      <w:pPr>
        <w:pStyle w:val="3"/>
        <w:shd w:val="clear" w:color="auto" w:fill="FFFFFF"/>
        <w:rPr>
          <w:ins w:id="358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359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Дополнительно интересные темы</w:t>
        </w:r>
      </w:ins>
    </w:p>
    <w:p w:rsidR="00684BCF" w:rsidRDefault="00684BCF" w:rsidP="00F26AC0">
      <w:pPr>
        <w:shd w:val="clear" w:color="auto" w:fill="FFFFFF"/>
        <w:rPr>
          <w:ins w:id="360" w:author="Unknown"/>
          <w:rFonts w:ascii="Times New Roman" w:hAnsi="Times New Roman" w:cs="Times New Roman"/>
          <w:color w:val="000000"/>
          <w:sz w:val="27"/>
          <w:szCs w:val="27"/>
        </w:rPr>
      </w:pPr>
      <w:ins w:id="361" w:author="Unknown">
        <w:r>
          <w:rPr>
            <w:color w:val="000000"/>
            <w:sz w:val="27"/>
            <w:szCs w:val="27"/>
          </w:rPr>
          <w:br/>
        </w:r>
        <w:r>
          <w:rPr>
            <w:rStyle w:val="a6"/>
            <w:color w:val="000000"/>
            <w:sz w:val="27"/>
            <w:szCs w:val="27"/>
          </w:rPr>
          <w:t>Общие темы исследовательских работ по литературе 7 класса:</w:t>
        </w:r>
        <w:r>
          <w:rPr>
            <w:color w:val="000000"/>
            <w:sz w:val="27"/>
            <w:szCs w:val="27"/>
          </w:rPr>
          <w:br/>
          <w:t>Анализ казачьих пословиц и поговорок XIX – XX вв. – начала XXXI века (сравнительный анализ по категориям)</w:t>
        </w:r>
        <w:r>
          <w:rPr>
            <w:color w:val="000000"/>
            <w:sz w:val="27"/>
            <w:szCs w:val="27"/>
          </w:rPr>
          <w:br/>
          <w:t xml:space="preserve">Анализ стихотворения А.Т. Твардовского "Я убит </w:t>
        </w:r>
        <w:proofErr w:type="gramStart"/>
        <w:r>
          <w:rPr>
            <w:color w:val="000000"/>
            <w:sz w:val="27"/>
            <w:szCs w:val="27"/>
          </w:rPr>
          <w:t>подо</w:t>
        </w:r>
        <w:proofErr w:type="gramEnd"/>
        <w:r>
          <w:rPr>
            <w:color w:val="000000"/>
            <w:sz w:val="27"/>
            <w:szCs w:val="27"/>
          </w:rPr>
          <w:t xml:space="preserve"> Ржевом..."</w:t>
        </w:r>
        <w:r>
          <w:rPr>
            <w:color w:val="000000"/>
            <w:sz w:val="27"/>
            <w:szCs w:val="27"/>
          </w:rPr>
          <w:br/>
          <w:t>Античные образы в поэзии Ф.М. Тютчева.</w:t>
        </w:r>
        <w:r>
          <w:rPr>
            <w:color w:val="000000"/>
            <w:sz w:val="27"/>
            <w:szCs w:val="27"/>
          </w:rPr>
          <w:br/>
          <w:t>Быт и нравы Запорожской Сечи.</w:t>
        </w:r>
        <w:r>
          <w:rPr>
            <w:color w:val="000000"/>
            <w:sz w:val="27"/>
            <w:szCs w:val="27"/>
          </w:rPr>
          <w:br/>
          <w:t>Воспитательный проце</w:t>
        </w:r>
        <w:proofErr w:type="gramStart"/>
        <w:r>
          <w:rPr>
            <w:color w:val="000000"/>
            <w:sz w:val="27"/>
            <w:szCs w:val="27"/>
          </w:rPr>
          <w:t>сс в ск</w:t>
        </w:r>
        <w:proofErr w:type="gramEnd"/>
        <w:r>
          <w:rPr>
            <w:color w:val="000000"/>
            <w:sz w:val="27"/>
            <w:szCs w:val="27"/>
          </w:rPr>
          <w:t>азках Г.Х. Андерсена.</w:t>
        </w:r>
        <w:r>
          <w:rPr>
            <w:color w:val="000000"/>
            <w:sz w:val="27"/>
            <w:szCs w:val="27"/>
          </w:rPr>
          <w:br/>
          <w:t>Говорящие фамилии в произведениях писателей.</w:t>
        </w:r>
        <w:r>
          <w:rPr>
            <w:color w:val="000000"/>
            <w:sz w:val="27"/>
            <w:szCs w:val="27"/>
          </w:rPr>
          <w:br/>
          <w:t xml:space="preserve">Древнерусская "Повесть о Петре и </w:t>
        </w:r>
        <w:proofErr w:type="spellStart"/>
        <w:r>
          <w:rPr>
            <w:color w:val="000000"/>
            <w:sz w:val="27"/>
            <w:szCs w:val="27"/>
          </w:rPr>
          <w:t>Февронии</w:t>
        </w:r>
        <w:proofErr w:type="spellEnd"/>
        <w:r>
          <w:rPr>
            <w:color w:val="000000"/>
            <w:sz w:val="27"/>
            <w:szCs w:val="27"/>
          </w:rPr>
          <w:t>" и ее кинематографические интерпретации.</w:t>
        </w:r>
        <w:r>
          <w:rPr>
            <w:color w:val="000000"/>
            <w:sz w:val="27"/>
            <w:szCs w:val="27"/>
          </w:rPr>
          <w:br/>
          <w:t>Заслуженно ли забыт писатель…</w:t>
        </w:r>
        <w:r>
          <w:rPr>
            <w:color w:val="000000"/>
            <w:sz w:val="27"/>
            <w:szCs w:val="27"/>
          </w:rPr>
          <w:br/>
          <w:t>Имена античных героев в бытовой жизни современного школьника.</w:t>
        </w:r>
        <w:r>
          <w:rPr>
            <w:color w:val="000000"/>
            <w:sz w:val="27"/>
            <w:szCs w:val="27"/>
          </w:rPr>
          <w:br/>
          <w:t>Какие загадки знают современные школьники?</w:t>
        </w:r>
        <w:r>
          <w:rPr>
            <w:color w:val="000000"/>
            <w:sz w:val="27"/>
            <w:szCs w:val="27"/>
          </w:rPr>
          <w:br/>
          <w:t>Какие существуют литературные премии сегодня</w:t>
        </w:r>
        <w:r>
          <w:rPr>
            <w:color w:val="000000"/>
            <w:sz w:val="27"/>
            <w:szCs w:val="27"/>
          </w:rPr>
          <w:br/>
          <w:t>Лирические интонации в творчестве О. Генри.</w:t>
        </w:r>
        <w:r>
          <w:rPr>
            <w:color w:val="000000"/>
            <w:sz w:val="27"/>
            <w:szCs w:val="27"/>
          </w:rPr>
          <w:br/>
          <w:t>Литературные места Санкт-Петербурга.</w:t>
        </w:r>
        <w:r>
          <w:rPr>
            <w:color w:val="000000"/>
            <w:sz w:val="27"/>
            <w:szCs w:val="27"/>
          </w:rPr>
          <w:br/>
          <w:t>Литературные сообщества в Интернете.</w:t>
        </w:r>
        <w:r>
          <w:rPr>
            <w:color w:val="000000"/>
            <w:sz w:val="27"/>
            <w:szCs w:val="27"/>
          </w:rPr>
          <w:br/>
          <w:t>Образ дождя в творчестве современных поэтов</w:t>
        </w:r>
        <w:r>
          <w:rPr>
            <w:color w:val="000000"/>
            <w:sz w:val="27"/>
            <w:szCs w:val="27"/>
          </w:rPr>
          <w:br/>
          <w:t>Образ русалки в романтической литературе XIX века.</w:t>
        </w:r>
        <w:r>
          <w:rPr>
            <w:color w:val="000000"/>
            <w:sz w:val="27"/>
            <w:szCs w:val="27"/>
          </w:rPr>
          <w:br/>
          <w:t>Образ Снегурочки в русском фольклоре и литературе.</w:t>
        </w:r>
        <w:r>
          <w:rPr>
            <w:color w:val="000000"/>
            <w:sz w:val="27"/>
            <w:szCs w:val="27"/>
          </w:rPr>
          <w:br/>
          <w:t>Образы растений и цветов в литературе.</w:t>
        </w:r>
        <w:r>
          <w:rPr>
            <w:color w:val="000000"/>
            <w:sz w:val="27"/>
            <w:szCs w:val="27"/>
          </w:rPr>
          <w:br/>
          <w:t>Опыт интерпретации баллады (произведение не из школьной программы).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Памятники литературным героям.</w:t>
        </w:r>
        <w:r>
          <w:rPr>
            <w:color w:val="000000"/>
            <w:sz w:val="27"/>
            <w:szCs w:val="27"/>
          </w:rPr>
          <w:br/>
          <w:t>Патриотическое звучание произведений русского фольклора.</w:t>
        </w:r>
        <w:r>
          <w:rPr>
            <w:color w:val="000000"/>
            <w:sz w:val="27"/>
            <w:szCs w:val="27"/>
          </w:rPr>
          <w:br/>
          <w:t>Письма героев и их роль в сюжетах пушкинских произведений.</w:t>
        </w:r>
        <w:r>
          <w:rPr>
            <w:color w:val="000000"/>
            <w:sz w:val="27"/>
            <w:szCs w:val="27"/>
          </w:rPr>
          <w:br/>
          <w:t>Ричард Львиное Сердце в повести А. Линдгрен и исторической легенде.</w:t>
        </w:r>
        <w:r>
          <w:rPr>
            <w:color w:val="000000"/>
            <w:sz w:val="27"/>
            <w:szCs w:val="27"/>
          </w:rPr>
          <w:br/>
          <w:t>Русские писатели - лауреаты Нобелевской премии</w:t>
        </w:r>
        <w:r>
          <w:rPr>
            <w:color w:val="000000"/>
            <w:sz w:val="27"/>
            <w:szCs w:val="27"/>
          </w:rPr>
          <w:br/>
          <w:t>Символика яблока в русской литературе как прекрасное прошлое родной страны.</w:t>
        </w:r>
        <w:r>
          <w:rPr>
            <w:color w:val="000000"/>
            <w:sz w:val="27"/>
            <w:szCs w:val="27"/>
          </w:rPr>
          <w:br/>
          <w:t>Слова-символы в японской поэзии.</w:t>
        </w:r>
        <w:r>
          <w:rPr>
            <w:color w:val="000000"/>
            <w:sz w:val="27"/>
            <w:szCs w:val="27"/>
          </w:rPr>
          <w:br/>
          <w:t>Сценарий фильма</w:t>
        </w:r>
        <w:r>
          <w:rPr>
            <w:color w:val="000000"/>
            <w:sz w:val="27"/>
            <w:szCs w:val="27"/>
          </w:rPr>
          <w:br/>
          <w:t>Сюжет былины "</w:t>
        </w:r>
        <w:proofErr w:type="spellStart"/>
        <w:r>
          <w:rPr>
            <w:color w:val="000000"/>
            <w:sz w:val="27"/>
            <w:szCs w:val="27"/>
          </w:rPr>
          <w:t>Вольга</w:t>
        </w:r>
        <w:proofErr w:type="spellEnd"/>
        <w:r>
          <w:rPr>
            <w:color w:val="000000"/>
            <w:sz w:val="27"/>
            <w:szCs w:val="27"/>
          </w:rPr>
          <w:t xml:space="preserve"> и Микула </w:t>
        </w:r>
        <w:proofErr w:type="spellStart"/>
        <w:r>
          <w:rPr>
            <w:color w:val="000000"/>
            <w:sz w:val="27"/>
            <w:szCs w:val="27"/>
          </w:rPr>
          <w:t>Селянинович</w:t>
        </w:r>
        <w:proofErr w:type="spellEnd"/>
        <w:r>
          <w:rPr>
            <w:color w:val="000000"/>
            <w:sz w:val="27"/>
            <w:szCs w:val="27"/>
          </w:rPr>
          <w:t>" в произведениях живописи.</w:t>
        </w:r>
        <w:r>
          <w:rPr>
            <w:color w:val="000000"/>
            <w:sz w:val="27"/>
            <w:szCs w:val="27"/>
          </w:rPr>
          <w:br/>
          <w:t>Сюжет былины "Садко" в произведениях живописи.</w:t>
        </w:r>
        <w:r>
          <w:rPr>
            <w:color w:val="000000"/>
            <w:sz w:val="27"/>
            <w:szCs w:val="27"/>
          </w:rPr>
          <w:br/>
          <w:t xml:space="preserve">Тексты современных песен - поэзия и </w:t>
        </w:r>
        <w:proofErr w:type="spellStart"/>
        <w:r>
          <w:rPr>
            <w:color w:val="000000"/>
            <w:sz w:val="27"/>
            <w:szCs w:val="27"/>
          </w:rPr>
          <w:t>антипоэзия</w:t>
        </w:r>
        <w:proofErr w:type="spellEnd"/>
        <w:r>
          <w:rPr>
            <w:color w:val="000000"/>
            <w:sz w:val="27"/>
            <w:szCs w:val="27"/>
          </w:rPr>
          <w:br/>
          <w:t>Тема Кавказа в пушкинской лирике.</w:t>
        </w:r>
        <w:r>
          <w:rPr>
            <w:color w:val="000000"/>
            <w:sz w:val="27"/>
            <w:szCs w:val="27"/>
          </w:rPr>
          <w:br/>
          <w:t>Традиции рождественского (святочного) рассказа в произведении Ф.М. Достоевского «Мальчик у Христа на елке».</w:t>
        </w:r>
        <w:r>
          <w:rPr>
            <w:color w:val="000000"/>
            <w:sz w:val="27"/>
            <w:szCs w:val="27"/>
          </w:rPr>
          <w:br/>
          <w:t>Читательский портрет моего сверстника.</w:t>
        </w:r>
        <w:r>
          <w:rPr>
            <w:color w:val="000000"/>
            <w:sz w:val="27"/>
            <w:szCs w:val="27"/>
          </w:rPr>
          <w:br/>
          <w:t>Язык героев в рассказах М.М. Зощенко.</w:t>
        </w:r>
        <w:r>
          <w:rPr>
            <w:color w:val="000000"/>
            <w:sz w:val="27"/>
            <w:szCs w:val="27"/>
          </w:rPr>
          <w:br/>
          <w:t>Языковые средства создания юмора в произведениях…</w:t>
        </w:r>
      </w:ins>
    </w:p>
    <w:p w:rsidR="00684BCF" w:rsidRDefault="00F82614" w:rsidP="00F26AC0">
      <w:pPr>
        <w:pStyle w:val="2"/>
        <w:shd w:val="clear" w:color="auto" w:fill="FFFFFF"/>
        <w:spacing w:before="48" w:beforeAutospacing="0" w:after="48" w:afterAutospacing="0"/>
        <w:rPr>
          <w:color w:val="5B322F"/>
          <w:sz w:val="34"/>
          <w:szCs w:val="34"/>
        </w:rPr>
      </w:pPr>
      <w:hyperlink r:id="rId16" w:tooltip="Темы исследовательских работ по литературе для 8 класса" w:history="1">
        <w:r w:rsidR="00684BCF">
          <w:rPr>
            <w:rStyle w:val="a3"/>
            <w:color w:val="723F3B"/>
            <w:sz w:val="34"/>
            <w:szCs w:val="34"/>
            <w:u w:val="none"/>
          </w:rPr>
          <w:t>Темы исследовательских работ по литературе для 8 класса</w:t>
        </w:r>
      </w:hyperlink>
    </w:p>
    <w:p w:rsidR="00684BCF" w:rsidRDefault="00684BCF" w:rsidP="00F26AC0">
      <w:pPr>
        <w:pStyle w:val="a4"/>
        <w:shd w:val="clear" w:color="auto" w:fill="FFFFFF"/>
        <w:rPr>
          <w:ins w:id="362" w:author="Unknown"/>
          <w:color w:val="000000"/>
          <w:sz w:val="27"/>
          <w:szCs w:val="27"/>
        </w:rPr>
      </w:pPr>
      <w:ins w:id="363" w:author="Unknown">
        <w:r>
          <w:rPr>
            <w:color w:val="000000"/>
            <w:sz w:val="27"/>
            <w:szCs w:val="27"/>
          </w:rPr>
          <w:t>На данной страничке школьникам предлагаются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rStyle w:val="a5"/>
            <w:color w:val="000000"/>
            <w:sz w:val="27"/>
            <w:szCs w:val="27"/>
          </w:rPr>
          <w:t>темы исследовательских работ по литературе для 8 класса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распределенные по писателям и поэтам, изучаемым в этом классе школы.</w:t>
        </w:r>
      </w:ins>
    </w:p>
    <w:p w:rsidR="00684BCF" w:rsidRDefault="00684BCF" w:rsidP="00F26AC0">
      <w:pPr>
        <w:pStyle w:val="a4"/>
        <w:shd w:val="clear" w:color="auto" w:fill="FFFFFF"/>
        <w:rPr>
          <w:ins w:id="364" w:author="Unknown"/>
          <w:color w:val="000000"/>
          <w:sz w:val="27"/>
          <w:szCs w:val="27"/>
        </w:rPr>
      </w:pPr>
      <w:ins w:id="365" w:author="Unknown">
        <w:r>
          <w:rPr>
            <w:rStyle w:val="a5"/>
            <w:color w:val="000000"/>
            <w:sz w:val="27"/>
            <w:szCs w:val="27"/>
          </w:rPr>
          <w:t>Ахматова Анна Андреевна</w:t>
        </w:r>
        <w:r>
          <w:rPr>
            <w:color w:val="000000"/>
            <w:sz w:val="27"/>
            <w:szCs w:val="27"/>
          </w:rPr>
          <w:br/>
          <w:t>Образ Воронежа в стихотворениях О.Э. Мандельштама и А.А. Ахматовой</w:t>
        </w:r>
        <w:r>
          <w:rPr>
            <w:color w:val="000000"/>
            <w:sz w:val="27"/>
            <w:szCs w:val="27"/>
          </w:rPr>
          <w:br/>
          <w:t>Символика жёлтого цвета в произведениях Ф.М. Достоевского и А.А. Ахматовой.</w:t>
        </w:r>
      </w:ins>
    </w:p>
    <w:p w:rsidR="00684BCF" w:rsidRDefault="00684BCF" w:rsidP="00F26AC0">
      <w:pPr>
        <w:pStyle w:val="a4"/>
        <w:shd w:val="clear" w:color="auto" w:fill="FFFFFF"/>
        <w:rPr>
          <w:ins w:id="366" w:author="Unknown"/>
          <w:color w:val="000000"/>
          <w:sz w:val="27"/>
          <w:szCs w:val="27"/>
        </w:rPr>
      </w:pPr>
      <w:ins w:id="367" w:author="Unknown">
        <w:r>
          <w:rPr>
            <w:rStyle w:val="a5"/>
            <w:color w:val="000000"/>
            <w:sz w:val="27"/>
            <w:szCs w:val="27"/>
          </w:rPr>
          <w:t>Булгаков Михаил Афанасьевич</w:t>
        </w:r>
        <w:r>
          <w:rPr>
            <w:color w:val="000000"/>
            <w:sz w:val="27"/>
            <w:szCs w:val="27"/>
          </w:rPr>
          <w:br/>
          <w:t xml:space="preserve">«Собачье сердце» М. Булгакова и В. </w:t>
        </w:r>
        <w:proofErr w:type="spellStart"/>
        <w:r>
          <w:rPr>
            <w:color w:val="000000"/>
            <w:sz w:val="27"/>
            <w:szCs w:val="27"/>
          </w:rPr>
          <w:t>Бортко</w:t>
        </w:r>
        <w:proofErr w:type="spellEnd"/>
        <w:r>
          <w:rPr>
            <w:color w:val="000000"/>
            <w:sz w:val="27"/>
            <w:szCs w:val="27"/>
          </w:rPr>
          <w:t>.</w:t>
        </w:r>
      </w:ins>
    </w:p>
    <w:p w:rsidR="00684BCF" w:rsidRDefault="00684BCF" w:rsidP="00F26AC0">
      <w:pPr>
        <w:shd w:val="clear" w:color="auto" w:fill="FFFFFF"/>
        <w:rPr>
          <w:ins w:id="368" w:author="Unknown"/>
          <w:color w:val="000000"/>
          <w:sz w:val="27"/>
          <w:szCs w:val="27"/>
        </w:rPr>
      </w:pPr>
      <w:ins w:id="369" w:author="Unknown">
        <w:r>
          <w:rPr>
            <w:color w:val="000000"/>
            <w:sz w:val="27"/>
            <w:szCs w:val="27"/>
          </w:rPr>
          <w:br/>
        </w:r>
        <w:r>
          <w:rPr>
            <w:rStyle w:val="a5"/>
            <w:color w:val="000000"/>
            <w:sz w:val="27"/>
            <w:szCs w:val="27"/>
          </w:rPr>
          <w:t>Гоголь Николай Васильевич</w:t>
        </w:r>
        <w:r>
          <w:rPr>
            <w:color w:val="000000"/>
            <w:sz w:val="27"/>
            <w:szCs w:val="27"/>
          </w:rPr>
          <w:br/>
          <w:t>Поэтика «бессмыслицы» в произведениях Н.В. Гоголя.</w:t>
        </w:r>
        <w:r>
          <w:rPr>
            <w:color w:val="000000"/>
            <w:sz w:val="27"/>
            <w:szCs w:val="27"/>
          </w:rPr>
          <w:br/>
          <w:t>Роль мистики в творчестве великого Н.В. Гоголя</w:t>
        </w:r>
        <w:r>
          <w:rPr>
            <w:color w:val="000000"/>
            <w:sz w:val="27"/>
            <w:szCs w:val="27"/>
          </w:rPr>
          <w:br/>
          <w:t>Художественная природа и функция гротеска в «Петербургских повестях» Гоголя.</w:t>
        </w:r>
      </w:ins>
    </w:p>
    <w:p w:rsidR="00684BCF" w:rsidRDefault="00684BCF" w:rsidP="00F26AC0">
      <w:pPr>
        <w:pStyle w:val="a4"/>
        <w:shd w:val="clear" w:color="auto" w:fill="FFFFFF"/>
        <w:rPr>
          <w:ins w:id="370" w:author="Unknown"/>
          <w:color w:val="000000"/>
          <w:sz w:val="27"/>
          <w:szCs w:val="27"/>
        </w:rPr>
      </w:pPr>
      <w:ins w:id="371" w:author="Unknown">
        <w:r>
          <w:rPr>
            <w:rStyle w:val="a5"/>
            <w:color w:val="000000"/>
            <w:sz w:val="27"/>
            <w:szCs w:val="27"/>
          </w:rPr>
          <w:lastRenderedPageBreak/>
          <w:t>Лермонтов Михаил Юрьевич</w:t>
        </w:r>
        <w:r>
          <w:rPr>
            <w:color w:val="000000"/>
            <w:sz w:val="27"/>
            <w:szCs w:val="27"/>
          </w:rPr>
          <w:br/>
          <w:t>Образ морской волны в поэзии М.Ю. Лермонтова.</w:t>
        </w:r>
        <w:r>
          <w:rPr>
            <w:color w:val="000000"/>
            <w:sz w:val="27"/>
            <w:szCs w:val="27"/>
          </w:rPr>
          <w:br/>
          <w:t>Москва в жизни и творчестве М.Ю. Лермонтова.</w:t>
        </w:r>
      </w:ins>
    </w:p>
    <w:p w:rsidR="00684BCF" w:rsidRDefault="00684BCF" w:rsidP="00F26AC0">
      <w:pPr>
        <w:pStyle w:val="a4"/>
        <w:shd w:val="clear" w:color="auto" w:fill="FFFFFF"/>
        <w:rPr>
          <w:ins w:id="372" w:author="Unknown"/>
          <w:color w:val="000000"/>
          <w:sz w:val="27"/>
          <w:szCs w:val="27"/>
        </w:rPr>
      </w:pPr>
      <w:ins w:id="373" w:author="Unknown">
        <w:r>
          <w:rPr>
            <w:rStyle w:val="a5"/>
            <w:color w:val="000000"/>
            <w:sz w:val="27"/>
            <w:szCs w:val="27"/>
          </w:rPr>
          <w:t>Пушкин Александр Сергеевич</w:t>
        </w:r>
        <w:r>
          <w:rPr>
            <w:color w:val="000000"/>
            <w:sz w:val="27"/>
            <w:szCs w:val="27"/>
          </w:rPr>
          <w:br/>
          <w:t>Использование старославянизмов в лирических произведениях А.С. Пушкина.</w:t>
        </w:r>
        <w:r>
          <w:rPr>
            <w:color w:val="000000"/>
            <w:sz w:val="27"/>
            <w:szCs w:val="27"/>
          </w:rPr>
          <w:br/>
          <w:t>Традиции жанра «готической новеллы» в повести Пушкина «Пиковая дама».</w:t>
        </w:r>
        <w:r>
          <w:rPr>
            <w:color w:val="000000"/>
            <w:sz w:val="27"/>
            <w:szCs w:val="27"/>
          </w:rPr>
          <w:br/>
          <w:t>Кроссворды по произведениям А.С. Пушкина.</w:t>
        </w:r>
        <w:r>
          <w:rPr>
            <w:color w:val="000000"/>
            <w:sz w:val="27"/>
            <w:szCs w:val="27"/>
          </w:rPr>
          <w:br/>
          <w:t>Казачество в поэтическом и историческом сознании А.С. Пушкина.</w:t>
        </w:r>
        <w:r>
          <w:rPr>
            <w:color w:val="000000"/>
            <w:sz w:val="27"/>
            <w:szCs w:val="27"/>
          </w:rPr>
          <w:br/>
          <w:t>Фольклорные традиции русской народной сказки в повести А.С. Пушкина «Капитанская дочка».</w:t>
        </w:r>
      </w:ins>
    </w:p>
    <w:p w:rsidR="00684BCF" w:rsidRDefault="00684BCF" w:rsidP="00F26AC0">
      <w:pPr>
        <w:pStyle w:val="a4"/>
        <w:shd w:val="clear" w:color="auto" w:fill="FFFFFF"/>
        <w:rPr>
          <w:ins w:id="374" w:author="Unknown"/>
          <w:color w:val="000000"/>
          <w:sz w:val="27"/>
          <w:szCs w:val="27"/>
        </w:rPr>
      </w:pPr>
      <w:ins w:id="375" w:author="Unknown">
        <w:r>
          <w:rPr>
            <w:color w:val="000000"/>
            <w:sz w:val="27"/>
            <w:szCs w:val="27"/>
          </w:rPr>
          <w:t>Тургенев Иван Сергеевич</w:t>
        </w:r>
        <w:r>
          <w:rPr>
            <w:color w:val="000000"/>
            <w:sz w:val="27"/>
            <w:szCs w:val="27"/>
          </w:rPr>
          <w:br/>
          <w:t>Пейзажи Тургенева и их место в структуре художественного повествования.</w:t>
        </w:r>
        <w:r>
          <w:rPr>
            <w:color w:val="000000"/>
            <w:sz w:val="27"/>
            <w:szCs w:val="27"/>
          </w:rPr>
          <w:br/>
          <w:t>Своеобразие «народных портретов» в «Записках охотника» И.С. Тургенева.</w:t>
        </w:r>
      </w:ins>
    </w:p>
    <w:p w:rsidR="00684BCF" w:rsidRDefault="00684BCF" w:rsidP="00F26AC0">
      <w:pPr>
        <w:pStyle w:val="a4"/>
        <w:shd w:val="clear" w:color="auto" w:fill="FFFFFF"/>
        <w:rPr>
          <w:ins w:id="376" w:author="Unknown"/>
          <w:color w:val="000000"/>
          <w:sz w:val="27"/>
          <w:szCs w:val="27"/>
        </w:rPr>
      </w:pPr>
      <w:ins w:id="377" w:author="Unknown">
        <w:r>
          <w:rPr>
            <w:rStyle w:val="a5"/>
            <w:color w:val="000000"/>
            <w:sz w:val="27"/>
            <w:szCs w:val="27"/>
          </w:rPr>
          <w:t>Уильям Шекспир</w:t>
        </w:r>
        <w:r>
          <w:rPr>
            <w:color w:val="000000"/>
            <w:sz w:val="27"/>
            <w:szCs w:val="27"/>
          </w:rPr>
          <w:br/>
          <w:t>Осмысление Гамлетом бренности и скоротечности человеческой жизни.</w:t>
        </w:r>
        <w:r>
          <w:rPr>
            <w:color w:val="000000"/>
            <w:sz w:val="27"/>
            <w:szCs w:val="27"/>
          </w:rPr>
          <w:br/>
          <w:t>Шекспир - кто он?</w:t>
        </w:r>
      </w:ins>
    </w:p>
    <w:p w:rsidR="00684BCF" w:rsidRDefault="00684BCF" w:rsidP="00F26AC0">
      <w:pPr>
        <w:pStyle w:val="3"/>
        <w:shd w:val="clear" w:color="auto" w:fill="FFFFFF"/>
        <w:rPr>
          <w:ins w:id="378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379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Интересные темы исследовательских работ по литературе 8 класс</w:t>
        </w:r>
      </w:ins>
    </w:p>
    <w:p w:rsidR="00684BCF" w:rsidRDefault="00684BCF" w:rsidP="00F26AC0">
      <w:pPr>
        <w:shd w:val="clear" w:color="auto" w:fill="FFFFFF"/>
        <w:rPr>
          <w:ins w:id="380" w:author="Unknown"/>
          <w:rFonts w:ascii="Times New Roman" w:hAnsi="Times New Roman" w:cs="Times New Roman"/>
          <w:color w:val="000000"/>
          <w:sz w:val="27"/>
          <w:szCs w:val="27"/>
        </w:rPr>
      </w:pPr>
      <w:ins w:id="381" w:author="Unknown">
        <w:r>
          <w:rPr>
            <w:color w:val="000000"/>
            <w:sz w:val="27"/>
            <w:szCs w:val="27"/>
          </w:rPr>
          <w:br/>
          <w:t>Анализ тематической группы пословиц и поговорок, включающих в свою структуру личные имена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Бардовская</w:t>
        </w:r>
        <w:proofErr w:type="spellEnd"/>
        <w:r>
          <w:rPr>
            <w:color w:val="000000"/>
            <w:sz w:val="27"/>
            <w:szCs w:val="27"/>
          </w:rPr>
          <w:t xml:space="preserve"> песня сегодня</w:t>
        </w:r>
        <w:r>
          <w:rPr>
            <w:color w:val="000000"/>
            <w:sz w:val="27"/>
            <w:szCs w:val="27"/>
          </w:rPr>
          <w:br/>
          <w:t>Деревенька моя…</w:t>
        </w:r>
        <w:r>
          <w:rPr>
            <w:color w:val="000000"/>
            <w:sz w:val="27"/>
            <w:szCs w:val="27"/>
          </w:rPr>
          <w:br/>
          <w:t xml:space="preserve">Древнерусская и западноевропейская версии сходного сюжета (сопоставление "Повести о Петре и </w:t>
        </w:r>
        <w:proofErr w:type="spellStart"/>
        <w:r>
          <w:rPr>
            <w:color w:val="000000"/>
            <w:sz w:val="27"/>
            <w:szCs w:val="27"/>
          </w:rPr>
          <w:t>Февронии</w:t>
        </w:r>
        <w:proofErr w:type="spellEnd"/>
        <w:r>
          <w:rPr>
            <w:color w:val="000000"/>
            <w:sz w:val="27"/>
            <w:szCs w:val="27"/>
          </w:rPr>
          <w:t xml:space="preserve"> Муромских" и романа "Тристан и Изольда").</w:t>
        </w:r>
        <w:r>
          <w:rPr>
            <w:color w:val="000000"/>
            <w:sz w:val="27"/>
            <w:szCs w:val="27"/>
          </w:rPr>
          <w:br/>
          <w:t>Игра морфемами и морфологическими признаками в современной отечественной литературе.</w:t>
        </w:r>
        <w:r>
          <w:rPr>
            <w:color w:val="000000"/>
            <w:sz w:val="27"/>
            <w:szCs w:val="27"/>
          </w:rPr>
          <w:br/>
          <w:t>Использование антонимов для создания контраста, антитезы, оксюморонов.</w:t>
        </w:r>
        <w:r>
          <w:rPr>
            <w:color w:val="000000"/>
            <w:sz w:val="27"/>
            <w:szCs w:val="27"/>
          </w:rPr>
          <w:br/>
          <w:t>Мой Высоцкий</w:t>
        </w:r>
        <w:r>
          <w:rPr>
            <w:color w:val="000000"/>
            <w:sz w:val="27"/>
            <w:szCs w:val="27"/>
          </w:rPr>
          <w:br/>
          <w:t>Мудрость слова</w:t>
        </w:r>
        <w:r>
          <w:rPr>
            <w:color w:val="000000"/>
            <w:sz w:val="27"/>
            <w:szCs w:val="27"/>
          </w:rPr>
          <w:br/>
          <w:t>Образ Богородицы в русской иконописи и русской литературе</w:t>
        </w:r>
        <w:r>
          <w:rPr>
            <w:color w:val="000000"/>
            <w:sz w:val="27"/>
            <w:szCs w:val="27"/>
          </w:rPr>
          <w:br/>
          <w:t>Образ предмета-символа в русской и зарубежной литературе.</w:t>
        </w:r>
        <w:r>
          <w:rPr>
            <w:color w:val="000000"/>
            <w:sz w:val="27"/>
            <w:szCs w:val="27"/>
          </w:rPr>
          <w:br/>
          <w:t>Обряд инициации в поэме Гомера «Одиссея» и в русских волшебных сказках.</w:t>
        </w:r>
        <w:r>
          <w:rPr>
            <w:color w:val="000000"/>
            <w:sz w:val="27"/>
            <w:szCs w:val="27"/>
          </w:rPr>
          <w:br/>
          <w:t>Одиссея и русские народные сказки</w:t>
        </w:r>
        <w:r>
          <w:rPr>
            <w:color w:val="000000"/>
            <w:sz w:val="27"/>
            <w:szCs w:val="27"/>
          </w:rPr>
          <w:br/>
          <w:t>Опыт интерпретации баллады (произведение не из школьной программы).</w:t>
        </w:r>
        <w:r>
          <w:rPr>
            <w:color w:val="000000"/>
            <w:sz w:val="27"/>
            <w:szCs w:val="27"/>
          </w:rPr>
          <w:br/>
          <w:t>Пейзаж в поздних рассказах Л.Н.Толстого.</w:t>
        </w:r>
        <w:r>
          <w:rPr>
            <w:color w:val="000000"/>
            <w:sz w:val="27"/>
            <w:szCs w:val="27"/>
          </w:rPr>
          <w:br/>
          <w:t>Размышления о языке</w:t>
        </w:r>
        <w:r>
          <w:rPr>
            <w:color w:val="000000"/>
            <w:sz w:val="27"/>
            <w:szCs w:val="27"/>
          </w:rPr>
          <w:br/>
          <w:t>Роль газетного заголовка в эффективности печатных СМИ.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Символика поэмы «Медный всадник».</w:t>
        </w:r>
        <w:r>
          <w:rPr>
            <w:color w:val="000000"/>
            <w:sz w:val="27"/>
            <w:szCs w:val="27"/>
          </w:rPr>
          <w:br/>
          <w:t>Собираем «зеркала»! («Снежная королева», «Сказка о мертвой царевне и 7 богатырях», «Светлана», «Алиса в Зазеркалье», «Ночи перед Рождеством» и т.п.).</w:t>
        </w:r>
        <w:r>
          <w:rPr>
            <w:color w:val="000000"/>
            <w:sz w:val="27"/>
            <w:szCs w:val="27"/>
          </w:rPr>
          <w:br/>
          <w:t>Стилистические функции синонимов в произведениях художественной литературы.</w:t>
        </w:r>
        <w:r>
          <w:rPr>
            <w:color w:val="000000"/>
            <w:sz w:val="27"/>
            <w:szCs w:val="27"/>
          </w:rPr>
          <w:br/>
          <w:t>Стилистическое использование профессиональной и терминологической лексики в произведениях художественной литературы.</w:t>
        </w:r>
        <w:r>
          <w:rPr>
            <w:color w:val="000000"/>
            <w:sz w:val="27"/>
            <w:szCs w:val="27"/>
          </w:rPr>
          <w:br/>
          <w:t>Фронтовые письма</w:t>
        </w:r>
        <w:r>
          <w:rPr>
            <w:color w:val="000000"/>
            <w:sz w:val="27"/>
            <w:szCs w:val="27"/>
          </w:rPr>
          <w:br/>
          <w:t>Чтение – вот лучшее учение</w:t>
        </w:r>
        <w:r>
          <w:rPr>
            <w:color w:val="000000"/>
            <w:sz w:val="27"/>
            <w:szCs w:val="27"/>
          </w:rPr>
          <w:br/>
          <w:t>Штампы и стереотипы в современной публичной речи.</w:t>
        </w:r>
      </w:ins>
    </w:p>
    <w:p w:rsidR="00684BCF" w:rsidRDefault="00F82614" w:rsidP="00F26AC0">
      <w:pPr>
        <w:pStyle w:val="2"/>
        <w:shd w:val="clear" w:color="auto" w:fill="FFFFFF"/>
        <w:spacing w:before="48" w:beforeAutospacing="0" w:after="48" w:afterAutospacing="0"/>
        <w:rPr>
          <w:color w:val="5B322F"/>
          <w:sz w:val="34"/>
          <w:szCs w:val="34"/>
        </w:rPr>
      </w:pPr>
      <w:hyperlink r:id="rId17" w:tooltip="Темы исследовательских работ по литературе для 9 класса" w:history="1">
        <w:r w:rsidR="00684BCF">
          <w:rPr>
            <w:rStyle w:val="a3"/>
            <w:color w:val="723F3B"/>
            <w:sz w:val="34"/>
            <w:szCs w:val="34"/>
            <w:u w:val="none"/>
          </w:rPr>
          <w:t>Темы исследовательских работ по литературе для 9 класса</w:t>
        </w:r>
      </w:hyperlink>
    </w:p>
    <w:p w:rsidR="00684BCF" w:rsidRDefault="00684BCF" w:rsidP="00F26AC0">
      <w:pPr>
        <w:pStyle w:val="a4"/>
        <w:shd w:val="clear" w:color="auto" w:fill="FFFFFF"/>
        <w:rPr>
          <w:ins w:id="382" w:author="Unknown"/>
          <w:color w:val="000000"/>
          <w:sz w:val="27"/>
          <w:szCs w:val="27"/>
        </w:rPr>
      </w:pPr>
      <w:ins w:id="383" w:author="Unknown">
        <w:r>
          <w:rPr>
            <w:color w:val="000000"/>
            <w:sz w:val="27"/>
            <w:szCs w:val="27"/>
          </w:rPr>
          <w:t>В данном разделе школьникам предлагаются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rStyle w:val="a5"/>
            <w:color w:val="000000"/>
            <w:sz w:val="27"/>
            <w:szCs w:val="27"/>
          </w:rPr>
          <w:t>темы исследовательских работ по литературе для 9 класса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распределенные по поэтам и писателям, изучаемым в этом классе школы.</w:t>
        </w:r>
      </w:ins>
    </w:p>
    <w:p w:rsidR="00684BCF" w:rsidRDefault="00684BCF" w:rsidP="00F26AC0">
      <w:pPr>
        <w:pStyle w:val="a4"/>
        <w:shd w:val="clear" w:color="auto" w:fill="FFFFFF"/>
        <w:rPr>
          <w:ins w:id="384" w:author="Unknown"/>
          <w:color w:val="000000"/>
          <w:sz w:val="27"/>
          <w:szCs w:val="27"/>
        </w:rPr>
      </w:pPr>
      <w:ins w:id="385" w:author="Unknown">
        <w:r>
          <w:rPr>
            <w:color w:val="000000"/>
            <w:sz w:val="27"/>
            <w:szCs w:val="27"/>
          </w:rPr>
          <w:t>Формулировку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rStyle w:val="a5"/>
            <w:color w:val="000000"/>
            <w:sz w:val="27"/>
            <w:szCs w:val="27"/>
          </w:rPr>
          <w:t>тем проектных работ по литературе 9 класса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учащимся можно изменять и расширять на свое усмотрение.</w:t>
        </w:r>
      </w:ins>
    </w:p>
    <w:p w:rsidR="00684BCF" w:rsidRDefault="00684BCF" w:rsidP="00F26AC0">
      <w:pPr>
        <w:pStyle w:val="a4"/>
        <w:shd w:val="clear" w:color="auto" w:fill="FFFFFF"/>
        <w:rPr>
          <w:ins w:id="386" w:author="Unknown"/>
          <w:color w:val="000000"/>
          <w:sz w:val="27"/>
          <w:szCs w:val="27"/>
        </w:rPr>
      </w:pPr>
      <w:ins w:id="387" w:author="Unknown">
        <w:r>
          <w:rPr>
            <w:rStyle w:val="a5"/>
            <w:color w:val="000000"/>
            <w:sz w:val="27"/>
            <w:szCs w:val="27"/>
          </w:rPr>
          <w:t>Владимир Высоцкий</w:t>
        </w:r>
        <w:r>
          <w:rPr>
            <w:color w:val="000000"/>
            <w:sz w:val="27"/>
            <w:szCs w:val="27"/>
          </w:rPr>
          <w:br/>
          <w:t>Военная тема лирики Владимира Высоцкого.</w:t>
        </w:r>
        <w:r>
          <w:rPr>
            <w:color w:val="000000"/>
            <w:sz w:val="27"/>
            <w:szCs w:val="27"/>
          </w:rPr>
          <w:br/>
          <w:t>Любовная тема лирики Владимира Высоцкого.</w:t>
        </w:r>
      </w:ins>
    </w:p>
    <w:p w:rsidR="00684BCF" w:rsidRDefault="00684BCF" w:rsidP="00F26AC0">
      <w:pPr>
        <w:shd w:val="clear" w:color="auto" w:fill="FFFFFF"/>
        <w:rPr>
          <w:ins w:id="388" w:author="Unknown"/>
          <w:color w:val="000000"/>
          <w:sz w:val="27"/>
          <w:szCs w:val="27"/>
        </w:rPr>
      </w:pPr>
      <w:ins w:id="389" w:author="Unknown">
        <w:r>
          <w:rPr>
            <w:color w:val="000000"/>
            <w:sz w:val="27"/>
            <w:szCs w:val="27"/>
          </w:rPr>
          <w:br/>
        </w:r>
        <w:r>
          <w:rPr>
            <w:rStyle w:val="a5"/>
            <w:color w:val="000000"/>
            <w:sz w:val="27"/>
            <w:szCs w:val="27"/>
          </w:rPr>
          <w:t>Грибоедов Александр Сергеевич</w:t>
        </w:r>
        <w:r>
          <w:rPr>
            <w:color w:val="000000"/>
            <w:sz w:val="27"/>
            <w:szCs w:val="27"/>
          </w:rPr>
          <w:br/>
          <w:t>Комическое и сатирическое в пьесе «Горе от ума».</w:t>
        </w:r>
        <w:r>
          <w:rPr>
            <w:color w:val="000000"/>
            <w:sz w:val="27"/>
            <w:szCs w:val="27"/>
          </w:rPr>
          <w:br/>
          <w:t>Одиночество Чацкого в пьесе «Горе от ума».</w:t>
        </w:r>
        <w:r>
          <w:rPr>
            <w:color w:val="000000"/>
            <w:sz w:val="27"/>
            <w:szCs w:val="27"/>
          </w:rPr>
          <w:br/>
          <w:t>Особенности поэтического языка «Горе от ума».</w:t>
        </w:r>
        <w:r>
          <w:rPr>
            <w:color w:val="000000"/>
            <w:sz w:val="27"/>
            <w:szCs w:val="27"/>
          </w:rPr>
          <w:br/>
          <w:t xml:space="preserve">Интерпретация образа Чацкого, главного героя комедии А.С. </w:t>
        </w:r>
        <w:proofErr w:type="spellStart"/>
        <w:r>
          <w:rPr>
            <w:color w:val="000000"/>
            <w:sz w:val="27"/>
            <w:szCs w:val="27"/>
          </w:rPr>
          <w:t>Грибоедова</w:t>
        </w:r>
        <w:proofErr w:type="spellEnd"/>
        <w:r>
          <w:rPr>
            <w:color w:val="000000"/>
            <w:sz w:val="27"/>
            <w:szCs w:val="27"/>
          </w:rPr>
          <w:t xml:space="preserve"> "Горе от ума", в постановках русских театров.</w:t>
        </w:r>
        <w:r>
          <w:rPr>
            <w:color w:val="000000"/>
            <w:sz w:val="27"/>
            <w:szCs w:val="27"/>
          </w:rPr>
          <w:br/>
          <w:t xml:space="preserve">Комедия А.С. </w:t>
        </w:r>
        <w:proofErr w:type="spellStart"/>
        <w:r>
          <w:rPr>
            <w:color w:val="000000"/>
            <w:sz w:val="27"/>
            <w:szCs w:val="27"/>
          </w:rPr>
          <w:t>Грибоедова</w:t>
        </w:r>
        <w:proofErr w:type="spellEnd"/>
        <w:r>
          <w:rPr>
            <w:color w:val="000000"/>
            <w:sz w:val="27"/>
            <w:szCs w:val="27"/>
          </w:rPr>
          <w:t xml:space="preserve"> «Горе от ума» в контексте русской литературы XIX века (на примере пьесы Е.П. </w:t>
        </w:r>
        <w:proofErr w:type="spellStart"/>
        <w:r>
          <w:rPr>
            <w:color w:val="000000"/>
            <w:sz w:val="27"/>
            <w:szCs w:val="27"/>
          </w:rPr>
          <w:t>Ростопчиной</w:t>
        </w:r>
        <w:proofErr w:type="spellEnd"/>
        <w:r>
          <w:rPr>
            <w:color w:val="000000"/>
            <w:sz w:val="27"/>
            <w:szCs w:val="27"/>
          </w:rPr>
          <w:t xml:space="preserve"> «Возврат Чацкого», романа А.С. Пушкина «Евгений Онегин» и пьесы А.Н. Островского «Доходное место»).</w:t>
        </w:r>
      </w:ins>
    </w:p>
    <w:p w:rsidR="00684BCF" w:rsidRDefault="00684BCF" w:rsidP="00F26AC0">
      <w:pPr>
        <w:pStyle w:val="a4"/>
        <w:shd w:val="clear" w:color="auto" w:fill="FFFFFF"/>
        <w:rPr>
          <w:ins w:id="390" w:author="Unknown"/>
          <w:color w:val="000000"/>
          <w:sz w:val="27"/>
          <w:szCs w:val="27"/>
        </w:rPr>
      </w:pPr>
      <w:ins w:id="391" w:author="Unknown">
        <w:r>
          <w:rPr>
            <w:rStyle w:val="a5"/>
            <w:color w:val="000000"/>
            <w:sz w:val="27"/>
            <w:szCs w:val="27"/>
          </w:rPr>
          <w:t>Лермонтов Михаил Юрьевич</w:t>
        </w:r>
        <w:r>
          <w:rPr>
            <w:color w:val="000000"/>
            <w:sz w:val="27"/>
            <w:szCs w:val="27"/>
          </w:rPr>
          <w:br/>
          <w:t>Герои века в романах М.Ю. Лермонтова «Герой нашего времени» и А. Мюссе «Исповедь сына века».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Зилов</w:t>
        </w:r>
        <w:proofErr w:type="spellEnd"/>
        <w:r>
          <w:rPr>
            <w:color w:val="000000"/>
            <w:sz w:val="27"/>
            <w:szCs w:val="27"/>
          </w:rPr>
          <w:t xml:space="preserve"> и Печорин по пьесе А. Вампилова «Утиная охота» и роману М.Ю. Лермонтова.</w:t>
        </w:r>
        <w:r>
          <w:rPr>
            <w:color w:val="000000"/>
            <w:sz w:val="27"/>
            <w:szCs w:val="27"/>
          </w:rPr>
          <w:br/>
          <w:t>История создания поэмы «Мертвые души».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Смысл названия романа «Герой нашего времени».</w:t>
        </w:r>
        <w:r>
          <w:rPr>
            <w:color w:val="000000"/>
            <w:sz w:val="27"/>
            <w:szCs w:val="27"/>
          </w:rPr>
          <w:br/>
          <w:t>Тема пророка в лирике М.Ю. Лермонтова.</w:t>
        </w:r>
      </w:ins>
    </w:p>
    <w:p w:rsidR="00684BCF" w:rsidRDefault="00684BCF" w:rsidP="00F26AC0">
      <w:pPr>
        <w:pStyle w:val="a4"/>
        <w:shd w:val="clear" w:color="auto" w:fill="FFFFFF"/>
        <w:rPr>
          <w:ins w:id="392" w:author="Unknown"/>
          <w:color w:val="000000"/>
          <w:sz w:val="27"/>
          <w:szCs w:val="27"/>
        </w:rPr>
      </w:pPr>
      <w:ins w:id="393" w:author="Unknown">
        <w:r>
          <w:rPr>
            <w:rStyle w:val="a5"/>
            <w:color w:val="000000"/>
            <w:sz w:val="27"/>
            <w:szCs w:val="27"/>
          </w:rPr>
          <w:t>Гоголь Николай Васильевич</w:t>
        </w:r>
        <w:r>
          <w:rPr>
            <w:color w:val="000000"/>
            <w:sz w:val="27"/>
            <w:szCs w:val="27"/>
          </w:rPr>
          <w:br/>
          <w:t>Актуальность фантастических образов Н.В. Гоголя для современной России.</w:t>
        </w:r>
        <w:r>
          <w:rPr>
            <w:color w:val="000000"/>
            <w:sz w:val="27"/>
            <w:szCs w:val="27"/>
          </w:rPr>
          <w:br/>
          <w:t>Призраки и фантомные образы в произведениях Н.В. Гоголя.</w:t>
        </w:r>
      </w:ins>
    </w:p>
    <w:p w:rsidR="00684BCF" w:rsidRDefault="00684BCF" w:rsidP="00F26AC0">
      <w:pPr>
        <w:pStyle w:val="a4"/>
        <w:shd w:val="clear" w:color="auto" w:fill="FFFFFF"/>
        <w:rPr>
          <w:ins w:id="394" w:author="Unknown"/>
          <w:color w:val="000000"/>
          <w:sz w:val="27"/>
          <w:szCs w:val="27"/>
        </w:rPr>
      </w:pPr>
      <w:ins w:id="395" w:author="Unknown">
        <w:r>
          <w:rPr>
            <w:rStyle w:val="a5"/>
            <w:color w:val="000000"/>
            <w:sz w:val="27"/>
            <w:szCs w:val="27"/>
          </w:rPr>
          <w:t>Тургенев Иван Сергеевич</w:t>
        </w:r>
        <w:r>
          <w:rPr>
            <w:rStyle w:val="apple-converted-space"/>
            <w:b/>
            <w:bCs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Интертекстуальность</w:t>
        </w:r>
        <w:proofErr w:type="spellEnd"/>
        <w:r>
          <w:rPr>
            <w:color w:val="000000"/>
            <w:sz w:val="27"/>
            <w:szCs w:val="27"/>
          </w:rPr>
          <w:t xml:space="preserve"> романа И.С. Тургенева "Отцы и дети".</w:t>
        </w:r>
        <w:r>
          <w:rPr>
            <w:color w:val="000000"/>
            <w:sz w:val="27"/>
            <w:szCs w:val="27"/>
          </w:rPr>
          <w:br/>
          <w:t>Любовь в повести И. С. Тургенева «Ася».</w:t>
        </w:r>
        <w:r>
          <w:rPr>
            <w:color w:val="000000"/>
            <w:sz w:val="27"/>
            <w:szCs w:val="27"/>
          </w:rPr>
          <w:br/>
          <w:t xml:space="preserve">Мир дворянской усадьбы и мир города в романах «Гордость и предубеждение» Джейн </w:t>
        </w:r>
        <w:proofErr w:type="spellStart"/>
        <w:r>
          <w:rPr>
            <w:color w:val="000000"/>
            <w:sz w:val="27"/>
            <w:szCs w:val="27"/>
          </w:rPr>
          <w:t>Остин</w:t>
        </w:r>
        <w:proofErr w:type="spellEnd"/>
        <w:r>
          <w:rPr>
            <w:color w:val="000000"/>
            <w:sz w:val="27"/>
            <w:szCs w:val="27"/>
          </w:rPr>
          <w:t xml:space="preserve"> и «</w:t>
        </w:r>
        <w:proofErr w:type="gramStart"/>
        <w:r>
          <w:rPr>
            <w:color w:val="000000"/>
            <w:sz w:val="27"/>
            <w:szCs w:val="27"/>
          </w:rPr>
          <w:t>Отцы</w:t>
        </w:r>
        <w:proofErr w:type="gramEnd"/>
        <w:r>
          <w:rPr>
            <w:color w:val="000000"/>
            <w:sz w:val="27"/>
            <w:szCs w:val="27"/>
          </w:rPr>
          <w:t xml:space="preserve"> и дети» И.С. Тургенева.</w:t>
        </w:r>
      </w:ins>
    </w:p>
    <w:p w:rsidR="00684BCF" w:rsidRDefault="00684BCF" w:rsidP="00F26AC0">
      <w:pPr>
        <w:pStyle w:val="a4"/>
        <w:shd w:val="clear" w:color="auto" w:fill="FFFFFF"/>
        <w:rPr>
          <w:ins w:id="396" w:author="Unknown"/>
          <w:color w:val="000000"/>
          <w:sz w:val="27"/>
          <w:szCs w:val="27"/>
        </w:rPr>
      </w:pPr>
      <w:ins w:id="397" w:author="Unknown">
        <w:r>
          <w:rPr>
            <w:rStyle w:val="a5"/>
            <w:color w:val="000000"/>
            <w:sz w:val="27"/>
            <w:szCs w:val="27"/>
          </w:rPr>
          <w:t>Пушкин Александр Сергеевич</w:t>
        </w:r>
        <w:r>
          <w:rPr>
            <w:color w:val="000000"/>
            <w:sz w:val="27"/>
            <w:szCs w:val="27"/>
          </w:rPr>
          <w:br/>
          <w:t>Арина Родионовна Яковлева в жизни и творчестве А.С. Пушкина.</w:t>
        </w:r>
        <w:r>
          <w:rPr>
            <w:color w:val="000000"/>
            <w:sz w:val="27"/>
            <w:szCs w:val="27"/>
          </w:rPr>
          <w:br/>
          <w:t>Бал как элемент дворянского быта на страницах романа А.С. Пушкина «Евгений Онегин».</w:t>
        </w:r>
        <w:r>
          <w:rPr>
            <w:color w:val="000000"/>
            <w:sz w:val="27"/>
            <w:szCs w:val="27"/>
          </w:rPr>
          <w:br/>
          <w:t>Библейская легенда о блудном сыне и ее трансформация в повести А.С. Пушкина «Станционный смотритель».</w:t>
        </w:r>
        <w:r>
          <w:rPr>
            <w:color w:val="000000"/>
            <w:sz w:val="27"/>
            <w:szCs w:val="27"/>
          </w:rPr>
          <w:br/>
          <w:t xml:space="preserve">Влияние повести Вашингтона </w:t>
        </w:r>
        <w:proofErr w:type="spellStart"/>
        <w:r>
          <w:rPr>
            <w:color w:val="000000"/>
            <w:sz w:val="27"/>
            <w:szCs w:val="27"/>
          </w:rPr>
          <w:t>Ирвинга</w:t>
        </w:r>
        <w:proofErr w:type="spellEnd"/>
        <w:r>
          <w:rPr>
            <w:color w:val="000000"/>
            <w:sz w:val="27"/>
            <w:szCs w:val="27"/>
          </w:rPr>
          <w:t xml:space="preserve"> «Сонная лощина» на создание повести «Евгений Онегин» А.С. Пушкина.</w:t>
        </w:r>
        <w:r>
          <w:rPr>
            <w:color w:val="000000"/>
            <w:sz w:val="27"/>
            <w:szCs w:val="27"/>
          </w:rPr>
          <w:br/>
          <w:t>Дружба в жизни человека (на основе материала лирики А.С. Пушкина).</w:t>
        </w:r>
        <w:r>
          <w:rPr>
            <w:color w:val="000000"/>
            <w:sz w:val="27"/>
            <w:szCs w:val="27"/>
          </w:rPr>
          <w:br/>
          <w:t>Дуэль в жизни и творчестве А.С. Пушкина.</w:t>
        </w:r>
        <w:r>
          <w:rPr>
            <w:color w:val="000000"/>
            <w:sz w:val="27"/>
            <w:szCs w:val="27"/>
          </w:rPr>
          <w:br/>
          <w:t>Книжные полки Онегина</w:t>
        </w:r>
        <w:r>
          <w:rPr>
            <w:color w:val="000000"/>
            <w:sz w:val="27"/>
            <w:szCs w:val="27"/>
          </w:rPr>
          <w:br/>
          <w:t>Кроссворды по произведениям А.С. Пушкина.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Поэтизмы</w:t>
        </w:r>
        <w:proofErr w:type="spellEnd"/>
        <w:r>
          <w:rPr>
            <w:color w:val="000000"/>
            <w:sz w:val="27"/>
            <w:szCs w:val="27"/>
          </w:rPr>
          <w:t xml:space="preserve"> в романе А.С. Пушкина «Евгений Онегин».</w:t>
        </w:r>
        <w:r>
          <w:rPr>
            <w:color w:val="000000"/>
            <w:sz w:val="27"/>
            <w:szCs w:val="27"/>
          </w:rPr>
          <w:br/>
          <w:t>Приметы времени и быта в романе в стихах «Евгений Онегин» А.С. Пушкина.</w:t>
        </w:r>
        <w:r>
          <w:rPr>
            <w:color w:val="000000"/>
            <w:sz w:val="27"/>
            <w:szCs w:val="27"/>
          </w:rPr>
          <w:br/>
          <w:t>Природа в романе А.С. Пушкина «Евгений Онегин».</w:t>
        </w:r>
      </w:ins>
    </w:p>
    <w:p w:rsidR="00684BCF" w:rsidRDefault="00684BCF" w:rsidP="00F26AC0">
      <w:pPr>
        <w:pStyle w:val="a4"/>
        <w:shd w:val="clear" w:color="auto" w:fill="FFFFFF"/>
        <w:rPr>
          <w:ins w:id="398" w:author="Unknown"/>
          <w:color w:val="000000"/>
          <w:sz w:val="27"/>
          <w:szCs w:val="27"/>
        </w:rPr>
      </w:pPr>
      <w:ins w:id="399" w:author="Unknown">
        <w:r>
          <w:rPr>
            <w:rStyle w:val="a5"/>
            <w:color w:val="000000"/>
            <w:sz w:val="27"/>
            <w:szCs w:val="27"/>
          </w:rPr>
          <w:t>Чехов Антон Павлович</w:t>
        </w:r>
        <w:r>
          <w:rPr>
            <w:color w:val="000000"/>
            <w:sz w:val="27"/>
            <w:szCs w:val="27"/>
          </w:rPr>
          <w:br/>
        </w:r>
        <w:proofErr w:type="gramStart"/>
        <w:r>
          <w:rPr>
            <w:color w:val="000000"/>
            <w:sz w:val="27"/>
            <w:szCs w:val="27"/>
          </w:rPr>
          <w:t>Смешное</w:t>
        </w:r>
        <w:proofErr w:type="gramEnd"/>
        <w:r>
          <w:rPr>
            <w:color w:val="000000"/>
            <w:sz w:val="27"/>
            <w:szCs w:val="27"/>
          </w:rPr>
          <w:t xml:space="preserve"> и грустное в рассказах А.П. Чехова: «Маленькая трилогия».</w:t>
        </w:r>
        <w:r>
          <w:rPr>
            <w:color w:val="000000"/>
            <w:sz w:val="27"/>
            <w:szCs w:val="27"/>
          </w:rPr>
          <w:br/>
          <w:t>Смирение: толерантность ли это (на материале рассказа А.П. Чехова "Размазня").</w:t>
        </w:r>
      </w:ins>
    </w:p>
    <w:p w:rsidR="00684BCF" w:rsidRDefault="00684BCF" w:rsidP="00F26AC0">
      <w:pPr>
        <w:pStyle w:val="a4"/>
        <w:shd w:val="clear" w:color="auto" w:fill="FFFFFF"/>
        <w:rPr>
          <w:ins w:id="400" w:author="Unknown"/>
          <w:color w:val="000000"/>
          <w:sz w:val="27"/>
          <w:szCs w:val="27"/>
        </w:rPr>
      </w:pPr>
      <w:ins w:id="401" w:author="Unknown">
        <w:r>
          <w:rPr>
            <w:rStyle w:val="a5"/>
            <w:color w:val="000000"/>
            <w:sz w:val="27"/>
            <w:szCs w:val="27"/>
          </w:rPr>
          <w:t>Марина Цветаева</w:t>
        </w:r>
        <w:r>
          <w:rPr>
            <w:color w:val="000000"/>
            <w:sz w:val="27"/>
            <w:szCs w:val="27"/>
          </w:rPr>
          <w:br/>
          <w:t xml:space="preserve">Э. </w:t>
        </w:r>
        <w:proofErr w:type="spellStart"/>
        <w:r>
          <w:rPr>
            <w:color w:val="000000"/>
            <w:sz w:val="27"/>
            <w:szCs w:val="27"/>
          </w:rPr>
          <w:t>Дикинсон</w:t>
        </w:r>
        <w:proofErr w:type="spellEnd"/>
        <w:r>
          <w:rPr>
            <w:color w:val="000000"/>
            <w:sz w:val="27"/>
            <w:szCs w:val="27"/>
          </w:rPr>
          <w:t xml:space="preserve"> и М. Цветаева: схожие мотивы лирики.</w:t>
        </w:r>
        <w:r>
          <w:rPr>
            <w:color w:val="000000"/>
            <w:sz w:val="27"/>
            <w:szCs w:val="27"/>
          </w:rPr>
          <w:br/>
          <w:t>Женские судьбы в стихах в лирике Цветаевой и Ахматовой.</w:t>
        </w:r>
      </w:ins>
    </w:p>
    <w:p w:rsidR="00684BCF" w:rsidRDefault="00684BCF" w:rsidP="00F26AC0">
      <w:pPr>
        <w:pStyle w:val="3"/>
        <w:shd w:val="clear" w:color="auto" w:fill="FFFFFF"/>
        <w:rPr>
          <w:ins w:id="402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403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Интересные темы исследовательских работ по литературе 9 класс</w:t>
        </w:r>
      </w:ins>
    </w:p>
    <w:p w:rsidR="00684BCF" w:rsidRDefault="00684BCF" w:rsidP="00F26AC0">
      <w:pPr>
        <w:shd w:val="clear" w:color="auto" w:fill="FFFFFF"/>
        <w:rPr>
          <w:ins w:id="404" w:author="Unknown"/>
          <w:rFonts w:ascii="Times New Roman" w:hAnsi="Times New Roman" w:cs="Times New Roman"/>
          <w:color w:val="000000"/>
          <w:sz w:val="27"/>
          <w:szCs w:val="27"/>
        </w:rPr>
      </w:pPr>
      <w:ins w:id="405" w:author="Unknown">
        <w:r>
          <w:rPr>
            <w:color w:val="000000"/>
            <w:sz w:val="27"/>
            <w:szCs w:val="27"/>
          </w:rPr>
          <w:br/>
          <w:t xml:space="preserve">«Только эта жизнь имеет цену» (по дневниковым записям Л. Толстого и роману </w:t>
        </w:r>
        <w:proofErr w:type="gramStart"/>
        <w:r>
          <w:rPr>
            <w:color w:val="000000"/>
            <w:sz w:val="27"/>
            <w:szCs w:val="27"/>
          </w:rPr>
          <w:t>Дж</w:t>
        </w:r>
        <w:proofErr w:type="gramEnd"/>
        <w:r>
          <w:rPr>
            <w:color w:val="000000"/>
            <w:sz w:val="27"/>
            <w:szCs w:val="27"/>
          </w:rPr>
          <w:t>. Сэлинджера «Над пропастью во ржи»).</w:t>
        </w:r>
        <w:r>
          <w:rPr>
            <w:color w:val="000000"/>
            <w:sz w:val="27"/>
            <w:szCs w:val="27"/>
          </w:rPr>
          <w:br/>
          <w:t>Вечерний пейзаж Афанасия Фета и Василия Жуковского - погружение в гармонию и совершенство природы, определение собственного "Я".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 xml:space="preserve">Влияние творчества </w:t>
        </w:r>
        <w:proofErr w:type="gramStart"/>
        <w:r>
          <w:rPr>
            <w:color w:val="000000"/>
            <w:sz w:val="27"/>
            <w:szCs w:val="27"/>
          </w:rPr>
          <w:t>Дж</w:t>
        </w:r>
        <w:proofErr w:type="gramEnd"/>
        <w:r>
          <w:rPr>
            <w:color w:val="000000"/>
            <w:sz w:val="27"/>
            <w:szCs w:val="27"/>
          </w:rPr>
          <w:t>. Байрона на русскую классическую литературу.</w:t>
        </w:r>
        <w:r>
          <w:rPr>
            <w:color w:val="000000"/>
            <w:sz w:val="27"/>
            <w:szCs w:val="27"/>
          </w:rPr>
          <w:br/>
          <w:t>Испытание героев дуэлью (по произведениям русской литературы).</w:t>
        </w:r>
        <w:r>
          <w:rPr>
            <w:color w:val="000000"/>
            <w:sz w:val="27"/>
            <w:szCs w:val="27"/>
          </w:rPr>
          <w:br/>
          <w:t>Коммуникативная функция подростковой анкеты</w:t>
        </w:r>
        <w:r>
          <w:rPr>
            <w:color w:val="000000"/>
            <w:sz w:val="27"/>
            <w:szCs w:val="27"/>
          </w:rPr>
          <w:br/>
          <w:t>Концепция любви в произведениях А.И. Куприна</w:t>
        </w:r>
        <w:r>
          <w:rPr>
            <w:color w:val="000000"/>
            <w:sz w:val="27"/>
            <w:szCs w:val="27"/>
          </w:rPr>
          <w:br/>
          <w:t>Королевство кривых зеркал Виталия Губарева.</w:t>
        </w:r>
        <w:r>
          <w:rPr>
            <w:color w:val="000000"/>
            <w:sz w:val="27"/>
            <w:szCs w:val="27"/>
          </w:rPr>
          <w:br/>
          <w:t>Литературные салоны пушкинской поры.</w:t>
        </w:r>
        <w:r>
          <w:rPr>
            <w:color w:val="000000"/>
            <w:sz w:val="27"/>
            <w:szCs w:val="27"/>
          </w:rPr>
          <w:br/>
          <w:t>Музыка в лирике М.В. Ломоносова.</w:t>
        </w:r>
        <w:r>
          <w:rPr>
            <w:color w:val="000000"/>
            <w:sz w:val="27"/>
            <w:szCs w:val="27"/>
          </w:rPr>
          <w:br/>
          <w:t>Образ города в творчестве С. Довлатова</w:t>
        </w:r>
        <w:r>
          <w:rPr>
            <w:color w:val="000000"/>
            <w:sz w:val="27"/>
            <w:szCs w:val="27"/>
          </w:rPr>
          <w:br/>
          <w:t>Образ моря в русской классической литературе</w:t>
        </w:r>
        <w:r>
          <w:rPr>
            <w:color w:val="000000"/>
            <w:sz w:val="27"/>
            <w:szCs w:val="27"/>
          </w:rPr>
          <w:br/>
          <w:t>Образ собаки в литературе XX века</w:t>
        </w:r>
        <w:r>
          <w:rPr>
            <w:color w:val="000000"/>
            <w:sz w:val="27"/>
            <w:szCs w:val="27"/>
          </w:rPr>
          <w:br/>
          <w:t>Описание природы дня и ночи в творчестве русских поэтов и художников.</w:t>
        </w:r>
        <w:r>
          <w:rPr>
            <w:color w:val="000000"/>
            <w:sz w:val="27"/>
            <w:szCs w:val="27"/>
          </w:rPr>
          <w:br/>
          <w:t xml:space="preserve">Особенности жанра </w:t>
        </w:r>
        <w:proofErr w:type="spellStart"/>
        <w:r>
          <w:rPr>
            <w:color w:val="000000"/>
            <w:sz w:val="27"/>
            <w:szCs w:val="27"/>
          </w:rPr>
          <w:t>фэнтези</w:t>
        </w:r>
        <w:proofErr w:type="spellEnd"/>
        <w:r>
          <w:rPr>
            <w:color w:val="000000"/>
            <w:sz w:val="27"/>
            <w:szCs w:val="27"/>
          </w:rPr>
          <w:br/>
          <w:t>Правды Христовой учители, грамоты нашей творцы…</w:t>
        </w:r>
        <w:r>
          <w:rPr>
            <w:color w:val="000000"/>
            <w:sz w:val="27"/>
            <w:szCs w:val="27"/>
          </w:rPr>
          <w:br/>
          <w:t>Птичьи фамилии в литературе</w:t>
        </w:r>
        <w:r>
          <w:rPr>
            <w:color w:val="000000"/>
            <w:sz w:val="27"/>
            <w:szCs w:val="27"/>
          </w:rPr>
          <w:br/>
          <w:t>Путешествие слова «шпаргалка» из одного языка в другой (история языкового заимствования).</w:t>
        </w:r>
        <w:r>
          <w:rPr>
            <w:color w:val="000000"/>
            <w:sz w:val="27"/>
            <w:szCs w:val="27"/>
          </w:rPr>
          <w:br/>
          <w:t>Роль пейзажа в художественном мире феерии А. Грина "Алые паруса".</w:t>
        </w:r>
        <w:r>
          <w:rPr>
            <w:color w:val="000000"/>
            <w:sz w:val="27"/>
            <w:szCs w:val="27"/>
          </w:rPr>
          <w:br/>
          <w:t>Ростовщик и ростовщичество в русской и зарубежной литературе.</w:t>
        </w:r>
        <w:r>
          <w:rPr>
            <w:color w:val="000000"/>
            <w:sz w:val="27"/>
            <w:szCs w:val="27"/>
          </w:rPr>
          <w:br/>
          <w:t>Русский характер в рассказе М. А. Шолохова «Судьба человека».</w:t>
        </w:r>
        <w:r>
          <w:rPr>
            <w:color w:val="000000"/>
            <w:sz w:val="27"/>
            <w:szCs w:val="27"/>
          </w:rPr>
          <w:br/>
          <w:t>Слова-паразиты в речи учителей и учащихся.</w:t>
        </w:r>
        <w:r>
          <w:rPr>
            <w:color w:val="000000"/>
            <w:sz w:val="27"/>
            <w:szCs w:val="27"/>
          </w:rPr>
          <w:br/>
          <w:t>Сравнительный анализ пословиц и поговорок на русском, английском и французском языках.</w:t>
        </w:r>
        <w:r>
          <w:rPr>
            <w:color w:val="000000"/>
            <w:sz w:val="27"/>
            <w:szCs w:val="27"/>
          </w:rPr>
          <w:br/>
          <w:t>Тема любви в творчестве И.А. Бунина.</w:t>
        </w:r>
        <w:r>
          <w:rPr>
            <w:color w:val="000000"/>
            <w:sz w:val="27"/>
            <w:szCs w:val="27"/>
          </w:rPr>
          <w:br/>
          <w:t>Цветовая палитра в романе Ф.М. Достоевского «Белые ночи».</w:t>
        </w:r>
        <w:r>
          <w:rPr>
            <w:color w:val="000000"/>
            <w:sz w:val="27"/>
            <w:szCs w:val="27"/>
          </w:rPr>
          <w:br/>
          <w:t>Экологический контекст романа Германа Мелвилла «Моби Дик».</w:t>
        </w:r>
        <w:r>
          <w:rPr>
            <w:color w:val="000000"/>
            <w:sz w:val="27"/>
            <w:szCs w:val="27"/>
          </w:rPr>
          <w:br/>
          <w:t>Языковая палитра в «Слове о полку Игореве…».</w:t>
        </w:r>
      </w:ins>
    </w:p>
    <w:p w:rsidR="00684BCF" w:rsidRDefault="00F82614" w:rsidP="00F26AC0">
      <w:pPr>
        <w:pStyle w:val="2"/>
        <w:shd w:val="clear" w:color="auto" w:fill="FFFFFF"/>
        <w:spacing w:before="48" w:beforeAutospacing="0" w:after="48" w:afterAutospacing="0"/>
        <w:rPr>
          <w:color w:val="5B322F"/>
          <w:sz w:val="34"/>
          <w:szCs w:val="34"/>
        </w:rPr>
      </w:pPr>
      <w:hyperlink r:id="rId18" w:tooltip="Темы исследовательских работ по литературе для 11 класса" w:history="1">
        <w:r w:rsidR="00684BCF">
          <w:rPr>
            <w:rStyle w:val="a3"/>
            <w:color w:val="723F3B"/>
            <w:sz w:val="34"/>
            <w:szCs w:val="34"/>
            <w:u w:val="none"/>
          </w:rPr>
          <w:t>Темы исследовательских работ по литературе для 11 класса</w:t>
        </w:r>
      </w:hyperlink>
    </w:p>
    <w:p w:rsidR="00684BCF" w:rsidRDefault="00684BCF" w:rsidP="00F26AC0">
      <w:pPr>
        <w:pStyle w:val="a4"/>
        <w:shd w:val="clear" w:color="auto" w:fill="FFFFFF"/>
        <w:rPr>
          <w:ins w:id="406" w:author="Unknown"/>
          <w:color w:val="000000"/>
          <w:sz w:val="27"/>
          <w:szCs w:val="27"/>
        </w:rPr>
      </w:pPr>
      <w:ins w:id="407" w:author="Unknown">
        <w:r>
          <w:rPr>
            <w:color w:val="000000"/>
            <w:sz w:val="27"/>
            <w:szCs w:val="27"/>
          </w:rPr>
          <w:t>В данном разделе учащимся школы предлагаются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rStyle w:val="a5"/>
            <w:color w:val="000000"/>
            <w:sz w:val="27"/>
            <w:szCs w:val="27"/>
          </w:rPr>
          <w:t>темы исследовательских работ по литературе для 11 класса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распределенные по писателям и поэтам, изучаемым в этом классе.</w:t>
        </w:r>
      </w:ins>
    </w:p>
    <w:p w:rsidR="00684BCF" w:rsidRDefault="00684BCF" w:rsidP="00F26AC0">
      <w:pPr>
        <w:pStyle w:val="a4"/>
        <w:shd w:val="clear" w:color="auto" w:fill="FFFFFF"/>
        <w:rPr>
          <w:ins w:id="408" w:author="Unknown"/>
          <w:color w:val="000000"/>
          <w:sz w:val="27"/>
          <w:szCs w:val="27"/>
        </w:rPr>
      </w:pPr>
      <w:ins w:id="409" w:author="Unknown">
        <w:r>
          <w:rPr>
            <w:color w:val="000000"/>
            <w:sz w:val="27"/>
            <w:szCs w:val="27"/>
          </w:rPr>
          <w:t>Перечисленные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rStyle w:val="a5"/>
            <w:color w:val="000000"/>
            <w:sz w:val="27"/>
            <w:szCs w:val="27"/>
          </w:rPr>
          <w:t>темы проектных работ по литературе 11 класса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можно редактировать и расширять на свое усмотрение.</w:t>
        </w:r>
      </w:ins>
    </w:p>
    <w:p w:rsidR="00684BCF" w:rsidRDefault="00684BCF" w:rsidP="00F26AC0">
      <w:pPr>
        <w:pStyle w:val="a4"/>
        <w:shd w:val="clear" w:color="auto" w:fill="FFFFFF"/>
        <w:rPr>
          <w:ins w:id="410" w:author="Unknown"/>
          <w:color w:val="000000"/>
          <w:sz w:val="27"/>
          <w:szCs w:val="27"/>
        </w:rPr>
      </w:pPr>
      <w:ins w:id="411" w:author="Unknown">
        <w:r>
          <w:rPr>
            <w:rStyle w:val="a5"/>
            <w:color w:val="000000"/>
            <w:sz w:val="27"/>
            <w:szCs w:val="27"/>
          </w:rPr>
          <w:t>Анна Ахматова</w:t>
        </w:r>
        <w:r>
          <w:rPr>
            <w:color w:val="000000"/>
            <w:sz w:val="27"/>
            <w:szCs w:val="27"/>
          </w:rPr>
          <w:br/>
          <w:t>Александр Сергеевич Пушкин в лирике Анны Андреевны Ахматовой.</w:t>
        </w:r>
        <w:r>
          <w:rPr>
            <w:color w:val="000000"/>
            <w:sz w:val="27"/>
            <w:szCs w:val="27"/>
          </w:rPr>
          <w:br/>
          <w:t>Особенности восприятия лирики А. Ахматовой через художественные образы.</w:t>
        </w:r>
        <w:r>
          <w:rPr>
            <w:color w:val="000000"/>
            <w:sz w:val="27"/>
            <w:szCs w:val="27"/>
          </w:rPr>
          <w:br/>
          <w:t>Цветовая символика образа Розы в поэтическом мире Анны Ахматовой.</w:t>
        </w:r>
        <w:r>
          <w:rPr>
            <w:color w:val="000000"/>
            <w:sz w:val="27"/>
            <w:szCs w:val="27"/>
          </w:rPr>
          <w:br/>
          <w:t>Цветы в поэзии А.А. Ахматовой.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Эпиграф как средство формирования А.Ахматовой диалогической модальности художественного текста.</w:t>
        </w:r>
      </w:ins>
    </w:p>
    <w:p w:rsidR="00684BCF" w:rsidRDefault="00684BCF" w:rsidP="00F26AC0">
      <w:pPr>
        <w:shd w:val="clear" w:color="auto" w:fill="FFFFFF"/>
        <w:rPr>
          <w:ins w:id="412" w:author="Unknown"/>
          <w:color w:val="000000"/>
          <w:sz w:val="27"/>
          <w:szCs w:val="27"/>
        </w:rPr>
      </w:pPr>
      <w:ins w:id="413" w:author="Unknown">
        <w:r>
          <w:rPr>
            <w:color w:val="000000"/>
            <w:sz w:val="27"/>
            <w:szCs w:val="27"/>
          </w:rPr>
          <w:br/>
        </w:r>
        <w:r>
          <w:rPr>
            <w:rStyle w:val="a5"/>
            <w:color w:val="000000"/>
            <w:sz w:val="27"/>
            <w:szCs w:val="27"/>
          </w:rPr>
          <w:t>Борис Акунин</w:t>
        </w:r>
        <w:r>
          <w:rPr>
            <w:color w:val="000000"/>
            <w:sz w:val="27"/>
            <w:szCs w:val="27"/>
          </w:rPr>
          <w:br/>
          <w:t>Игра как прием постмодернизма в творчестве Бориса Акунина.</w:t>
        </w:r>
        <w:r>
          <w:rPr>
            <w:color w:val="000000"/>
            <w:sz w:val="27"/>
            <w:szCs w:val="27"/>
          </w:rPr>
          <w:br/>
          <w:t>Художественные приёмы и особенности романов Бориса Акунина «</w:t>
        </w:r>
        <w:proofErr w:type="spellStart"/>
        <w:r>
          <w:rPr>
            <w:color w:val="000000"/>
            <w:sz w:val="27"/>
            <w:szCs w:val="27"/>
          </w:rPr>
          <w:t>Азазель</w:t>
        </w:r>
        <w:proofErr w:type="spellEnd"/>
        <w:r>
          <w:rPr>
            <w:color w:val="000000"/>
            <w:sz w:val="27"/>
            <w:szCs w:val="27"/>
          </w:rPr>
          <w:t>», «Турецкий гамбит», «Статский советник», «Смерть Ахиллеса», «Левиафан», и «Коронация».</w:t>
        </w:r>
      </w:ins>
    </w:p>
    <w:p w:rsidR="00684BCF" w:rsidRDefault="00684BCF" w:rsidP="00F26AC0">
      <w:pPr>
        <w:pStyle w:val="a4"/>
        <w:shd w:val="clear" w:color="auto" w:fill="FFFFFF"/>
        <w:rPr>
          <w:ins w:id="414" w:author="Unknown"/>
          <w:color w:val="000000"/>
          <w:sz w:val="27"/>
          <w:szCs w:val="27"/>
        </w:rPr>
      </w:pPr>
      <w:ins w:id="415" w:author="Unknown">
        <w:r>
          <w:rPr>
            <w:rStyle w:val="a5"/>
            <w:color w:val="000000"/>
            <w:sz w:val="27"/>
            <w:szCs w:val="27"/>
          </w:rPr>
          <w:t>Булгаков Михаил Афанасьевич</w:t>
        </w:r>
        <w:r>
          <w:rPr>
            <w:color w:val="000000"/>
            <w:sz w:val="27"/>
            <w:szCs w:val="27"/>
          </w:rPr>
          <w:br/>
          <w:t>Библейские мотивы в романе М. Булгакова "Мастер и Маргарита".</w:t>
        </w:r>
        <w:r>
          <w:rPr>
            <w:color w:val="000000"/>
            <w:sz w:val="27"/>
            <w:szCs w:val="27"/>
          </w:rPr>
          <w:br/>
          <w:t>Вечные темы в романе М. Булгакова «Мастер и Маргарита».</w:t>
        </w:r>
        <w:r>
          <w:rPr>
            <w:color w:val="000000"/>
            <w:sz w:val="27"/>
            <w:szCs w:val="27"/>
          </w:rPr>
          <w:br/>
          <w:t>Мастер и Маргарита М. Булгакова и "Фауст" И. Гёте.</w:t>
        </w:r>
        <w:r>
          <w:rPr>
            <w:color w:val="000000"/>
            <w:sz w:val="27"/>
            <w:szCs w:val="27"/>
          </w:rPr>
          <w:br/>
          <w:t xml:space="preserve">Образ Маргариты в романе М. Булгакова и в сериале В. </w:t>
        </w:r>
        <w:proofErr w:type="spellStart"/>
        <w:r>
          <w:rPr>
            <w:color w:val="000000"/>
            <w:sz w:val="27"/>
            <w:szCs w:val="27"/>
          </w:rPr>
          <w:t>Бортко</w:t>
        </w:r>
        <w:proofErr w:type="spellEnd"/>
        <w:r>
          <w:rPr>
            <w:color w:val="000000"/>
            <w:sz w:val="27"/>
            <w:szCs w:val="27"/>
          </w:rPr>
          <w:t>.</w:t>
        </w:r>
        <w:r>
          <w:rPr>
            <w:color w:val="000000"/>
            <w:sz w:val="27"/>
            <w:szCs w:val="27"/>
          </w:rPr>
          <w:br/>
          <w:t>Роман М. Булгакова "Мастер и Маргарита" в оценке священнослужителей.</w:t>
        </w:r>
        <w:r>
          <w:rPr>
            <w:color w:val="000000"/>
            <w:sz w:val="27"/>
            <w:szCs w:val="27"/>
          </w:rPr>
          <w:br/>
          <w:t>Тайна романа М. Булгакова</w:t>
        </w:r>
        <w:r>
          <w:rPr>
            <w:color w:val="000000"/>
            <w:sz w:val="27"/>
            <w:szCs w:val="27"/>
          </w:rPr>
          <w:br/>
          <w:t>Твой выбор: жизнь или… (проблема наркомании в произведениях М. Булгакова «Морфий» и Ч. Айтматова «Плаха»).</w:t>
        </w:r>
        <w:r>
          <w:rPr>
            <w:color w:val="000000"/>
            <w:sz w:val="27"/>
            <w:szCs w:val="27"/>
          </w:rPr>
          <w:br/>
          <w:t xml:space="preserve">Тема Понтия Пилата у М.А. Булгакова и </w:t>
        </w:r>
        <w:proofErr w:type="spellStart"/>
        <w:r>
          <w:rPr>
            <w:color w:val="000000"/>
            <w:sz w:val="27"/>
            <w:szCs w:val="27"/>
          </w:rPr>
          <w:t>Шмитта</w:t>
        </w:r>
        <w:proofErr w:type="spellEnd"/>
        <w:r>
          <w:rPr>
            <w:color w:val="000000"/>
            <w:sz w:val="27"/>
            <w:szCs w:val="27"/>
          </w:rPr>
          <w:br/>
          <w:t>Экскурсия в «нехорошую квартиру» (по роману М. Булгакова «Мастер и Маргарита»).</w:t>
        </w:r>
      </w:ins>
    </w:p>
    <w:p w:rsidR="00684BCF" w:rsidRDefault="00684BCF" w:rsidP="00F26AC0">
      <w:pPr>
        <w:pStyle w:val="a4"/>
        <w:shd w:val="clear" w:color="auto" w:fill="FFFFFF"/>
        <w:rPr>
          <w:ins w:id="416" w:author="Unknown"/>
          <w:color w:val="000000"/>
          <w:sz w:val="27"/>
          <w:szCs w:val="27"/>
        </w:rPr>
      </w:pPr>
      <w:ins w:id="417" w:author="Unknown">
        <w:r>
          <w:rPr>
            <w:rStyle w:val="a5"/>
            <w:color w:val="000000"/>
            <w:sz w:val="27"/>
            <w:szCs w:val="27"/>
          </w:rPr>
          <w:t>Бунин Иван Алексеевич</w:t>
        </w:r>
        <w:r>
          <w:rPr>
            <w:color w:val="000000"/>
            <w:sz w:val="27"/>
            <w:szCs w:val="27"/>
          </w:rPr>
          <w:br/>
          <w:t>Концепция мира и человека в творчестве Бунина и Хемингуэя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Кавабато</w:t>
        </w:r>
        <w:proofErr w:type="spellEnd"/>
        <w:r>
          <w:rPr>
            <w:color w:val="000000"/>
            <w:sz w:val="27"/>
            <w:szCs w:val="27"/>
          </w:rPr>
          <w:t xml:space="preserve"> и Бунин: диалог с красотой, любовью и смертью</w:t>
        </w:r>
        <w:r>
          <w:rPr>
            <w:color w:val="000000"/>
            <w:sz w:val="27"/>
            <w:szCs w:val="27"/>
          </w:rPr>
          <w:br/>
          <w:t>Тема смерти в рассказе И.А. Бунина «Господин из Сан-Франциско».</w:t>
        </w:r>
      </w:ins>
    </w:p>
    <w:p w:rsidR="00684BCF" w:rsidRDefault="00684BCF" w:rsidP="00F26AC0">
      <w:pPr>
        <w:pStyle w:val="a4"/>
        <w:shd w:val="clear" w:color="auto" w:fill="FFFFFF"/>
        <w:rPr>
          <w:ins w:id="418" w:author="Unknown"/>
          <w:color w:val="000000"/>
          <w:sz w:val="27"/>
          <w:szCs w:val="27"/>
        </w:rPr>
      </w:pPr>
      <w:ins w:id="419" w:author="Unknown">
        <w:r>
          <w:rPr>
            <w:rStyle w:val="a5"/>
            <w:color w:val="000000"/>
            <w:sz w:val="27"/>
            <w:szCs w:val="27"/>
          </w:rPr>
          <w:t>Блок Александр Александрович</w:t>
        </w:r>
        <w:r>
          <w:rPr>
            <w:color w:val="000000"/>
            <w:sz w:val="27"/>
            <w:szCs w:val="27"/>
          </w:rPr>
          <w:br/>
          <w:t>Символические образы в поэме А. Блока «Двенадцать»</w:t>
        </w:r>
        <w:r>
          <w:rPr>
            <w:color w:val="000000"/>
            <w:sz w:val="27"/>
            <w:szCs w:val="27"/>
          </w:rPr>
          <w:br/>
          <w:t>Трансформация идеи вечной женственности В. Соловьёва в образ Прекрасной Дамы в творчестве Блока</w:t>
        </w:r>
      </w:ins>
    </w:p>
    <w:p w:rsidR="00684BCF" w:rsidRDefault="00684BCF" w:rsidP="00F26AC0">
      <w:pPr>
        <w:pStyle w:val="a4"/>
        <w:shd w:val="clear" w:color="auto" w:fill="FFFFFF"/>
        <w:rPr>
          <w:ins w:id="420" w:author="Unknown"/>
          <w:color w:val="000000"/>
          <w:sz w:val="27"/>
          <w:szCs w:val="27"/>
        </w:rPr>
      </w:pPr>
      <w:ins w:id="421" w:author="Unknown">
        <w:r>
          <w:rPr>
            <w:rStyle w:val="a5"/>
            <w:color w:val="000000"/>
            <w:sz w:val="27"/>
            <w:szCs w:val="27"/>
          </w:rPr>
          <w:t>Есенин Сергей Александрович</w:t>
        </w:r>
        <w:r>
          <w:rPr>
            <w:color w:val="000000"/>
            <w:sz w:val="27"/>
            <w:szCs w:val="27"/>
          </w:rPr>
          <w:br/>
          <w:t>Образ матери в лирике С. Есенина.</w:t>
        </w:r>
        <w:r>
          <w:rPr>
            <w:color w:val="000000"/>
            <w:sz w:val="27"/>
            <w:szCs w:val="27"/>
          </w:rPr>
          <w:br/>
          <w:t>Окказионализмы как средство художественной выразительности в лирике С.А. Есенина 1910-1916г.г.</w:t>
        </w:r>
        <w:r>
          <w:rPr>
            <w:color w:val="000000"/>
            <w:sz w:val="27"/>
            <w:szCs w:val="27"/>
          </w:rPr>
          <w:br/>
          <w:t>Параллели творчества Сергея Есенина и Алексея Фатьянова</w:t>
        </w:r>
      </w:ins>
    </w:p>
    <w:p w:rsidR="00684BCF" w:rsidRDefault="00684BCF" w:rsidP="00F26AC0">
      <w:pPr>
        <w:pStyle w:val="a4"/>
        <w:shd w:val="clear" w:color="auto" w:fill="FFFFFF"/>
        <w:rPr>
          <w:ins w:id="422" w:author="Unknown"/>
          <w:color w:val="000000"/>
          <w:sz w:val="27"/>
          <w:szCs w:val="27"/>
        </w:rPr>
      </w:pPr>
      <w:proofErr w:type="gramStart"/>
      <w:ins w:id="423" w:author="Unknown">
        <w:r>
          <w:rPr>
            <w:rStyle w:val="a5"/>
            <w:color w:val="000000"/>
            <w:sz w:val="27"/>
            <w:szCs w:val="27"/>
          </w:rPr>
          <w:t>Лермонтов Михаил Юрьевич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Зилов</w:t>
        </w:r>
        <w:proofErr w:type="spellEnd"/>
        <w:r>
          <w:rPr>
            <w:color w:val="000000"/>
            <w:sz w:val="27"/>
            <w:szCs w:val="27"/>
          </w:rPr>
          <w:t xml:space="preserve"> и Печорин (по пьесе А. Вампилова «Утиная охота» и роману М. Ю. Лермонтова «Герой нашего времени».</w:t>
        </w:r>
        <w:proofErr w:type="gramEnd"/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Зилов</w:t>
        </w:r>
        <w:proofErr w:type="spellEnd"/>
        <w:r>
          <w:rPr>
            <w:color w:val="000000"/>
            <w:sz w:val="27"/>
            <w:szCs w:val="27"/>
          </w:rPr>
          <w:t xml:space="preserve"> и Печорин: опыт сопоставительного анализа "героев времени" (на материале пьесы А. Вампилова "Утиная охота" и романа М. Ю. Лермонтова "Герой нашего времени")</w:t>
        </w:r>
      </w:ins>
    </w:p>
    <w:p w:rsidR="00684BCF" w:rsidRDefault="00684BCF" w:rsidP="00F26AC0">
      <w:pPr>
        <w:pStyle w:val="a4"/>
        <w:shd w:val="clear" w:color="auto" w:fill="FFFFFF"/>
        <w:rPr>
          <w:ins w:id="424" w:author="Unknown"/>
          <w:color w:val="000000"/>
          <w:sz w:val="27"/>
          <w:szCs w:val="27"/>
        </w:rPr>
      </w:pPr>
      <w:ins w:id="425" w:author="Unknown">
        <w:r>
          <w:rPr>
            <w:rStyle w:val="a5"/>
            <w:color w:val="000000"/>
            <w:sz w:val="27"/>
            <w:szCs w:val="27"/>
          </w:rPr>
          <w:lastRenderedPageBreak/>
          <w:t>Марина Цветаева</w:t>
        </w:r>
        <w:r>
          <w:rPr>
            <w:color w:val="000000"/>
            <w:sz w:val="27"/>
            <w:szCs w:val="27"/>
          </w:rPr>
          <w:br/>
          <w:t>Образы времени и пространства в лирике Марины Цветаевой на примере анализа стихотворения «Новогоднее».</w:t>
        </w:r>
        <w:r>
          <w:rPr>
            <w:color w:val="000000"/>
            <w:sz w:val="27"/>
            <w:szCs w:val="27"/>
          </w:rPr>
          <w:br/>
          <w:t>Жизнь и творчество М.И. Цветаевой.</w:t>
        </w:r>
      </w:ins>
    </w:p>
    <w:p w:rsidR="00684BCF" w:rsidRDefault="00684BCF" w:rsidP="00F26AC0">
      <w:pPr>
        <w:pStyle w:val="a4"/>
        <w:shd w:val="clear" w:color="auto" w:fill="FFFFFF"/>
        <w:rPr>
          <w:ins w:id="426" w:author="Unknown"/>
          <w:color w:val="000000"/>
          <w:sz w:val="27"/>
          <w:szCs w:val="27"/>
        </w:rPr>
      </w:pPr>
      <w:ins w:id="427" w:author="Unknown">
        <w:r>
          <w:rPr>
            <w:rStyle w:val="a5"/>
            <w:color w:val="000000"/>
            <w:sz w:val="27"/>
            <w:szCs w:val="27"/>
          </w:rPr>
          <w:t>Некрасов Николай Алексеевич</w:t>
        </w:r>
        <w:r>
          <w:rPr>
            <w:color w:val="000000"/>
            <w:sz w:val="27"/>
            <w:szCs w:val="27"/>
          </w:rPr>
          <w:br/>
          <w:t>Замысел Н.А. Некрасова в поэме «Кому на Руси жить хорошо».</w:t>
        </w:r>
        <w:r>
          <w:rPr>
            <w:color w:val="000000"/>
            <w:sz w:val="27"/>
            <w:szCs w:val="27"/>
          </w:rPr>
          <w:br/>
          <w:t>Поэтика поэмы Н.А. Некрасова «Кому на Руси жить хорошо».</w:t>
        </w:r>
        <w:r>
          <w:rPr>
            <w:color w:val="000000"/>
            <w:sz w:val="27"/>
            <w:szCs w:val="27"/>
          </w:rPr>
          <w:br/>
          <w:t>Образ русской женщины в творчестве Н.А. Некрасова.</w:t>
        </w:r>
        <w:r>
          <w:rPr>
            <w:color w:val="000000"/>
            <w:sz w:val="27"/>
            <w:szCs w:val="27"/>
          </w:rPr>
          <w:br/>
          <w:t>Образ русской женщины в творчестве Н.А. Некрасова и А.Г. Венецианова.</w:t>
        </w:r>
      </w:ins>
    </w:p>
    <w:p w:rsidR="00684BCF" w:rsidRDefault="00684BCF" w:rsidP="00F26AC0">
      <w:pPr>
        <w:pStyle w:val="a4"/>
        <w:shd w:val="clear" w:color="auto" w:fill="FFFFFF"/>
        <w:rPr>
          <w:ins w:id="428" w:author="Unknown"/>
          <w:color w:val="000000"/>
          <w:sz w:val="27"/>
          <w:szCs w:val="27"/>
        </w:rPr>
      </w:pPr>
      <w:ins w:id="429" w:author="Unknown">
        <w:r>
          <w:rPr>
            <w:rStyle w:val="a5"/>
            <w:color w:val="000000"/>
            <w:sz w:val="27"/>
            <w:szCs w:val="27"/>
          </w:rPr>
          <w:t>Толстой Лев Николаевич</w:t>
        </w:r>
        <w:r>
          <w:rPr>
            <w:color w:val="000000"/>
            <w:sz w:val="27"/>
            <w:szCs w:val="27"/>
          </w:rPr>
          <w:br/>
          <w:t>Музыка в романе Л.Н. Толстого "Война и мир"</w:t>
        </w:r>
        <w:r>
          <w:rPr>
            <w:color w:val="000000"/>
            <w:sz w:val="27"/>
            <w:szCs w:val="27"/>
          </w:rPr>
          <w:br/>
          <w:t>Образ Наташи Ростовой на страницах романа Л.Н. Толстого «Война и мир»</w:t>
        </w:r>
        <w:r>
          <w:rPr>
            <w:color w:val="000000"/>
            <w:sz w:val="27"/>
            <w:szCs w:val="27"/>
          </w:rPr>
          <w:br/>
          <w:t>Образ стыда в представлении русского языка и на страницах трилогии Л.Н. Толстого «Детство. Отрочество. Юность».</w:t>
        </w:r>
        <w:r>
          <w:rPr>
            <w:color w:val="000000"/>
            <w:sz w:val="27"/>
            <w:szCs w:val="27"/>
          </w:rPr>
          <w:br/>
          <w:t>Человек на войне в произведениях «Война и мир» Л.Н. Толстого и «</w:t>
        </w:r>
        <w:proofErr w:type="gramStart"/>
        <w:r>
          <w:rPr>
            <w:color w:val="000000"/>
            <w:sz w:val="27"/>
            <w:szCs w:val="27"/>
          </w:rPr>
          <w:t>Живые</w:t>
        </w:r>
        <w:proofErr w:type="gramEnd"/>
        <w:r>
          <w:rPr>
            <w:color w:val="000000"/>
            <w:sz w:val="27"/>
            <w:szCs w:val="27"/>
          </w:rPr>
          <w:t xml:space="preserve"> и мертвые» К.М. Симонова.</w:t>
        </w:r>
      </w:ins>
    </w:p>
    <w:p w:rsidR="00684BCF" w:rsidRDefault="00684BCF" w:rsidP="00F26AC0">
      <w:pPr>
        <w:pStyle w:val="a4"/>
        <w:shd w:val="clear" w:color="auto" w:fill="FFFFFF"/>
        <w:rPr>
          <w:ins w:id="430" w:author="Unknown"/>
          <w:color w:val="000000"/>
          <w:sz w:val="27"/>
          <w:szCs w:val="27"/>
        </w:rPr>
      </w:pPr>
      <w:ins w:id="431" w:author="Unknown">
        <w:r>
          <w:rPr>
            <w:rStyle w:val="a5"/>
            <w:color w:val="000000"/>
            <w:sz w:val="27"/>
            <w:szCs w:val="27"/>
          </w:rPr>
          <w:t>Толстой Алексей Николаевич</w:t>
        </w:r>
        <w:r>
          <w:rPr>
            <w:color w:val="000000"/>
            <w:sz w:val="27"/>
            <w:szCs w:val="27"/>
          </w:rPr>
          <w:br/>
          <w:t>А.Д. Меньшиков в истории и литературе по роману А.Н. Толстого «Петр Первый».</w:t>
        </w:r>
        <w:r>
          <w:rPr>
            <w:color w:val="000000"/>
            <w:sz w:val="27"/>
            <w:szCs w:val="27"/>
          </w:rPr>
          <w:br/>
          <w:t>Система авторских обозначений персонажей в историческом романе А.Н.Толстого «Петр I».</w:t>
        </w:r>
      </w:ins>
    </w:p>
    <w:p w:rsidR="00684BCF" w:rsidRDefault="00684BCF" w:rsidP="00F26AC0">
      <w:pPr>
        <w:pStyle w:val="3"/>
        <w:shd w:val="clear" w:color="auto" w:fill="FFFFFF"/>
        <w:rPr>
          <w:ins w:id="432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433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t>Интересные темы исследовательских работ по литературе 11 класс</w:t>
        </w:r>
      </w:ins>
    </w:p>
    <w:p w:rsidR="00684BCF" w:rsidRDefault="00684BCF" w:rsidP="00F26AC0">
      <w:pPr>
        <w:shd w:val="clear" w:color="auto" w:fill="FFFFFF"/>
        <w:rPr>
          <w:ins w:id="434" w:author="Unknown"/>
          <w:rFonts w:ascii="Times New Roman" w:hAnsi="Times New Roman" w:cs="Times New Roman"/>
          <w:color w:val="000000"/>
          <w:sz w:val="27"/>
          <w:szCs w:val="27"/>
        </w:rPr>
      </w:pPr>
      <w:ins w:id="435" w:author="Unknown">
        <w:r>
          <w:rPr>
            <w:color w:val="000000"/>
            <w:sz w:val="27"/>
            <w:szCs w:val="27"/>
          </w:rPr>
          <w:br/>
          <w:t>«Их взоры прикованы к небу» (мотив звезды в русской поэзии XIX и XX вв.).</w:t>
        </w:r>
        <w:r>
          <w:rPr>
            <w:color w:val="000000"/>
            <w:sz w:val="27"/>
            <w:szCs w:val="27"/>
          </w:rPr>
          <w:br/>
          <w:t xml:space="preserve">«Остров» П. </w:t>
        </w:r>
        <w:proofErr w:type="spellStart"/>
        <w:r>
          <w:rPr>
            <w:color w:val="000000"/>
            <w:sz w:val="27"/>
            <w:szCs w:val="27"/>
          </w:rPr>
          <w:t>Лунгина</w:t>
        </w:r>
        <w:proofErr w:type="spellEnd"/>
        <w:r>
          <w:rPr>
            <w:color w:val="000000"/>
            <w:sz w:val="27"/>
            <w:szCs w:val="27"/>
          </w:rPr>
          <w:t xml:space="preserve"> – путь к духовному спасению и традиции.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Nickname</w:t>
        </w:r>
        <w:proofErr w:type="spellEnd"/>
        <w:r>
          <w:rPr>
            <w:color w:val="000000"/>
            <w:sz w:val="27"/>
            <w:szCs w:val="27"/>
          </w:rPr>
          <w:t xml:space="preserve"> как разновидность современных антропонимов.</w:t>
        </w:r>
        <w:r>
          <w:rPr>
            <w:color w:val="000000"/>
            <w:sz w:val="27"/>
            <w:szCs w:val="27"/>
          </w:rPr>
          <w:br/>
          <w:t>Анализ семантической группы «Цветовые наименования автомобиля».</w:t>
        </w:r>
        <w:r>
          <w:rPr>
            <w:color w:val="000000"/>
            <w:sz w:val="27"/>
            <w:szCs w:val="27"/>
          </w:rPr>
          <w:br/>
          <w:t>Антиутопия в литературе XX века</w:t>
        </w:r>
        <w:r>
          <w:rPr>
            <w:color w:val="000000"/>
            <w:sz w:val="27"/>
            <w:szCs w:val="27"/>
          </w:rPr>
          <w:br/>
          <w:t>Влияние драгоценных камней на судьбы литературных героев.</w:t>
        </w:r>
        <w:r>
          <w:rPr>
            <w:color w:val="000000"/>
            <w:sz w:val="27"/>
            <w:szCs w:val="27"/>
          </w:rPr>
          <w:br/>
          <w:t>Дворянские костюмы пушкинской эпохи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Денисьевский</w:t>
        </w:r>
        <w:proofErr w:type="spellEnd"/>
        <w:r>
          <w:rPr>
            <w:color w:val="000000"/>
            <w:sz w:val="27"/>
            <w:szCs w:val="27"/>
          </w:rPr>
          <w:t xml:space="preserve"> цикл Ф.М. Тютчева</w:t>
        </w:r>
        <w:r>
          <w:rPr>
            <w:color w:val="000000"/>
            <w:sz w:val="27"/>
            <w:szCs w:val="27"/>
          </w:rPr>
          <w:br/>
          <w:t>Жизнь замечательных людей</w:t>
        </w:r>
        <w:r>
          <w:rPr>
            <w:color w:val="000000"/>
            <w:sz w:val="27"/>
            <w:szCs w:val="27"/>
          </w:rPr>
          <w:br/>
          <w:t>Жизнь литературного произведения в искусстве и времени.</w:t>
        </w:r>
        <w:r>
          <w:rPr>
            <w:color w:val="000000"/>
            <w:sz w:val="27"/>
            <w:szCs w:val="27"/>
          </w:rPr>
          <w:br/>
          <w:t xml:space="preserve">Изображение детей Холокоста в произведении Дневник Анны Франк и Миша </w:t>
        </w:r>
        <w:proofErr w:type="spellStart"/>
        <w:r>
          <w:rPr>
            <w:color w:val="000000"/>
            <w:sz w:val="27"/>
            <w:szCs w:val="27"/>
          </w:rPr>
          <w:t>Дефонсека</w:t>
        </w:r>
        <w:proofErr w:type="spellEnd"/>
        <w:r>
          <w:rPr>
            <w:color w:val="000000"/>
            <w:sz w:val="27"/>
            <w:szCs w:val="27"/>
          </w:rPr>
          <w:t xml:space="preserve"> «Выжить с волками».</w:t>
        </w:r>
        <w:r>
          <w:rPr>
            <w:color w:val="000000"/>
            <w:sz w:val="27"/>
            <w:szCs w:val="27"/>
          </w:rPr>
          <w:br/>
          <w:t xml:space="preserve">Интерпретация образов славянской мифологии в романе М. Вишневецкой "Кощей и </w:t>
        </w:r>
        <w:proofErr w:type="spellStart"/>
        <w:r>
          <w:rPr>
            <w:color w:val="000000"/>
            <w:sz w:val="27"/>
            <w:szCs w:val="27"/>
          </w:rPr>
          <w:t>Ягда</w:t>
        </w:r>
        <w:proofErr w:type="spellEnd"/>
        <w:r>
          <w:rPr>
            <w:color w:val="000000"/>
            <w:sz w:val="27"/>
            <w:szCs w:val="27"/>
          </w:rPr>
          <w:t xml:space="preserve"> или небесные яблоки".</w:t>
        </w:r>
        <w:r>
          <w:rPr>
            <w:color w:val="000000"/>
            <w:sz w:val="27"/>
            <w:szCs w:val="27"/>
          </w:rPr>
          <w:br/>
          <w:t>Использование устаревших слов в повседневной жизни.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Концепт "грусть" и "тоска" в русском фольклоре и в поэзии А. Кольцова.</w:t>
        </w:r>
        <w:r>
          <w:rPr>
            <w:color w:val="000000"/>
            <w:sz w:val="27"/>
            <w:szCs w:val="27"/>
          </w:rPr>
          <w:br/>
          <w:t>Концепт "пустыня" в русской поэзии XIX-XX веков (на материале лирики А.С. Пушкина, М.Ю. Лермонтова, А. Блока, И. Бродского).</w:t>
        </w:r>
        <w:r>
          <w:rPr>
            <w:color w:val="000000"/>
            <w:sz w:val="27"/>
            <w:szCs w:val="27"/>
          </w:rPr>
          <w:br/>
          <w:t>Концепты "истина" и "правда" в представлении русского языка и А. Платонова.</w:t>
        </w:r>
        <w:r>
          <w:rPr>
            <w:color w:val="000000"/>
            <w:sz w:val="27"/>
            <w:szCs w:val="27"/>
          </w:rPr>
          <w:br/>
          <w:t>Концепция дома, семьи, родины в произведениях В. Распутина, А. Солженицына, Л. Улицкой.</w:t>
        </w:r>
        <w:r>
          <w:rPr>
            <w:color w:val="000000"/>
            <w:sz w:val="27"/>
            <w:szCs w:val="27"/>
          </w:rPr>
          <w:br/>
          <w:t>Любовью дорожить умейте</w:t>
        </w:r>
        <w:r>
          <w:rPr>
            <w:color w:val="000000"/>
            <w:sz w:val="27"/>
            <w:szCs w:val="27"/>
          </w:rPr>
          <w:br/>
          <w:t>Маскарад в произведениях русской литературы XIX века.</w:t>
        </w:r>
        <w:r>
          <w:rPr>
            <w:color w:val="000000"/>
            <w:sz w:val="27"/>
            <w:szCs w:val="27"/>
          </w:rPr>
          <w:br/>
          <w:t>Метаморфозы эпистолярного жанра в поэтике А.П. Чехова.</w:t>
        </w:r>
        <w:r>
          <w:rPr>
            <w:color w:val="000000"/>
            <w:sz w:val="27"/>
            <w:szCs w:val="27"/>
          </w:rPr>
          <w:br/>
          <w:t>Мир символов, пророчеств и грез в произведениях романтиков.</w:t>
        </w:r>
        <w:r>
          <w:rPr>
            <w:color w:val="000000"/>
            <w:sz w:val="27"/>
            <w:szCs w:val="27"/>
          </w:rPr>
          <w:br/>
          <w:t xml:space="preserve">Мир </w:t>
        </w:r>
        <w:proofErr w:type="spellStart"/>
        <w:r>
          <w:rPr>
            <w:color w:val="000000"/>
            <w:sz w:val="27"/>
            <w:szCs w:val="27"/>
          </w:rPr>
          <w:t>фэнтези</w:t>
        </w:r>
        <w:proofErr w:type="spellEnd"/>
        <w:r>
          <w:rPr>
            <w:color w:val="000000"/>
            <w:sz w:val="27"/>
            <w:szCs w:val="27"/>
          </w:rPr>
          <w:t xml:space="preserve"> в современной литературе</w:t>
        </w:r>
        <w:r>
          <w:rPr>
            <w:color w:val="000000"/>
            <w:sz w:val="27"/>
            <w:szCs w:val="27"/>
          </w:rPr>
          <w:br/>
          <w:t>Мотив игры в повести Пушкина «Барышня-крестьянка» и в одноименной экранизации А. Сахарова.</w:t>
        </w:r>
        <w:r>
          <w:rPr>
            <w:color w:val="000000"/>
            <w:sz w:val="27"/>
            <w:szCs w:val="27"/>
          </w:rPr>
          <w:br/>
          <w:t xml:space="preserve">Новаторство </w:t>
        </w:r>
        <w:proofErr w:type="gramStart"/>
        <w:r>
          <w:rPr>
            <w:color w:val="000000"/>
            <w:sz w:val="27"/>
            <w:szCs w:val="27"/>
          </w:rPr>
          <w:t>Дж</w:t>
        </w:r>
        <w:proofErr w:type="gramEnd"/>
        <w:r>
          <w:rPr>
            <w:color w:val="000000"/>
            <w:sz w:val="27"/>
            <w:szCs w:val="27"/>
          </w:rPr>
          <w:t>. Джойса в романе «Улисс»</w:t>
        </w:r>
        <w:r>
          <w:rPr>
            <w:color w:val="000000"/>
            <w:sz w:val="27"/>
            <w:szCs w:val="27"/>
          </w:rPr>
          <w:br/>
          <w:t xml:space="preserve">Образ России в фильме П. </w:t>
        </w:r>
        <w:proofErr w:type="spellStart"/>
        <w:r>
          <w:rPr>
            <w:color w:val="000000"/>
            <w:sz w:val="27"/>
            <w:szCs w:val="27"/>
          </w:rPr>
          <w:t>Чухрая</w:t>
        </w:r>
        <w:proofErr w:type="spellEnd"/>
        <w:r>
          <w:rPr>
            <w:color w:val="000000"/>
            <w:sz w:val="27"/>
            <w:szCs w:val="27"/>
          </w:rPr>
          <w:t xml:space="preserve"> «Русская игра».</w:t>
        </w:r>
        <w:r>
          <w:rPr>
            <w:color w:val="000000"/>
            <w:sz w:val="27"/>
            <w:szCs w:val="27"/>
          </w:rPr>
          <w:br/>
          <w:t>Образы деревьев в русской поэзии XIX века.</w:t>
        </w:r>
        <w:r>
          <w:rPr>
            <w:color w:val="000000"/>
            <w:sz w:val="27"/>
            <w:szCs w:val="27"/>
          </w:rPr>
          <w:br/>
          <w:t>Отражение личности поэта в «Медальонах» Игоря Северянина.</w:t>
        </w:r>
        <w:r>
          <w:rPr>
            <w:color w:val="000000"/>
            <w:sz w:val="27"/>
            <w:szCs w:val="27"/>
          </w:rPr>
          <w:br/>
          <w:t>Памятники литературным героям в России</w:t>
        </w:r>
      </w:ins>
    </w:p>
    <w:p w:rsidR="00684BCF" w:rsidRDefault="00684BCF" w:rsidP="00F26AC0">
      <w:pPr>
        <w:shd w:val="clear" w:color="auto" w:fill="FFFFFF"/>
        <w:rPr>
          <w:ins w:id="436" w:author="Unknown"/>
          <w:rFonts w:ascii="Times New Roman" w:hAnsi="Times New Roman" w:cs="Times New Roman"/>
          <w:color w:val="000000"/>
          <w:sz w:val="27"/>
          <w:szCs w:val="27"/>
        </w:rPr>
      </w:pPr>
      <w:ins w:id="437" w:author="Unknown">
        <w:r>
          <w:rPr>
            <w:color w:val="000000"/>
            <w:sz w:val="27"/>
            <w:szCs w:val="27"/>
          </w:rPr>
          <w:br/>
          <w:t xml:space="preserve">Повесть А. </w:t>
        </w:r>
        <w:proofErr w:type="spellStart"/>
        <w:r>
          <w:rPr>
            <w:color w:val="000000"/>
            <w:sz w:val="27"/>
            <w:szCs w:val="27"/>
          </w:rPr>
          <w:t>Битова</w:t>
        </w:r>
        <w:proofErr w:type="spellEnd"/>
        <w:r>
          <w:rPr>
            <w:color w:val="000000"/>
            <w:sz w:val="27"/>
            <w:szCs w:val="27"/>
          </w:rPr>
          <w:t xml:space="preserve"> «Молодой </w:t>
        </w:r>
        <w:proofErr w:type="spellStart"/>
        <w:r>
          <w:rPr>
            <w:color w:val="000000"/>
            <w:sz w:val="27"/>
            <w:szCs w:val="27"/>
          </w:rPr>
          <w:t>Одоевцев</w:t>
        </w:r>
        <w:proofErr w:type="spellEnd"/>
        <w:r>
          <w:rPr>
            <w:color w:val="000000"/>
            <w:sz w:val="27"/>
            <w:szCs w:val="27"/>
          </w:rPr>
          <w:t>, герой романа» как произведение эпохи постмодернизма.</w:t>
        </w:r>
        <w:r>
          <w:rPr>
            <w:color w:val="000000"/>
            <w:sz w:val="27"/>
            <w:szCs w:val="27"/>
          </w:rPr>
          <w:br/>
          <w:t>Приемы речевого воздействия в газетных публикациях.</w:t>
        </w:r>
        <w:r>
          <w:rPr>
            <w:color w:val="000000"/>
            <w:sz w:val="27"/>
            <w:szCs w:val="27"/>
          </w:rPr>
          <w:br/>
          <w:t>Приемы речевого воздействия в рекламе</w:t>
        </w:r>
        <w:r>
          <w:rPr>
            <w:color w:val="000000"/>
            <w:sz w:val="27"/>
            <w:szCs w:val="27"/>
          </w:rPr>
          <w:br/>
          <w:t>Пьеса М.Е. Салтыкова-Щедрина «Мальчик в штанах и мальчик без штанов» - как отражение споров западников и славянофилов.</w:t>
        </w:r>
        <w:r>
          <w:rPr>
            <w:color w:val="000000"/>
            <w:sz w:val="27"/>
            <w:szCs w:val="27"/>
          </w:rPr>
          <w:br/>
          <w:t>Развитие жанра антиутопии в литературе ХХ века</w:t>
        </w:r>
        <w:r>
          <w:rPr>
            <w:color w:val="000000"/>
            <w:sz w:val="27"/>
            <w:szCs w:val="27"/>
          </w:rPr>
          <w:br/>
          <w:t>Роль снов в литературных произведениях</w:t>
        </w:r>
        <w:r>
          <w:rPr>
            <w:color w:val="000000"/>
            <w:sz w:val="27"/>
            <w:szCs w:val="27"/>
          </w:rPr>
          <w:br/>
          <w:t>Русская душа в рассказе Н. Лескова «Левша».</w:t>
        </w:r>
        <w:r>
          <w:rPr>
            <w:color w:val="000000"/>
            <w:sz w:val="27"/>
            <w:szCs w:val="27"/>
          </w:rPr>
          <w:br/>
          <w:t>Своеобразие стиля сатирических рассказов Михаила Жванецкого.</w:t>
        </w:r>
        <w:r>
          <w:rPr>
            <w:color w:val="000000"/>
            <w:sz w:val="27"/>
            <w:szCs w:val="27"/>
          </w:rPr>
          <w:br/>
          <w:t>Способы создания образа героини в рассказе В. Пелевина «Ника».</w:t>
        </w:r>
        <w:r>
          <w:rPr>
            <w:color w:val="000000"/>
            <w:sz w:val="27"/>
            <w:szCs w:val="27"/>
          </w:rPr>
          <w:br/>
          <w:t>Средства речевой выразительности в различных типах политического текста (на материале предвыборных публикаций).</w:t>
        </w:r>
        <w:r>
          <w:rPr>
            <w:color w:val="000000"/>
            <w:sz w:val="27"/>
            <w:szCs w:val="27"/>
          </w:rPr>
          <w:br/>
          <w:t>Телевидение и литература: что окажется сильнее?</w:t>
        </w:r>
        <w:r>
          <w:rPr>
            <w:color w:val="000000"/>
            <w:sz w:val="27"/>
            <w:szCs w:val="27"/>
          </w:rPr>
          <w:br/>
          <w:t xml:space="preserve">Тема «меча и шпаги» в пьесе </w:t>
        </w:r>
        <w:proofErr w:type="spellStart"/>
        <w:r>
          <w:rPr>
            <w:color w:val="000000"/>
            <w:sz w:val="27"/>
            <w:szCs w:val="27"/>
          </w:rPr>
          <w:t>Лопе</w:t>
        </w:r>
        <w:proofErr w:type="spellEnd"/>
        <w:r>
          <w:rPr>
            <w:color w:val="000000"/>
            <w:sz w:val="27"/>
            <w:szCs w:val="27"/>
          </w:rPr>
          <w:t xml:space="preserve"> де Вега «Собака на сене»</w:t>
        </w:r>
        <w:r>
          <w:rPr>
            <w:color w:val="000000"/>
            <w:sz w:val="27"/>
            <w:szCs w:val="27"/>
          </w:rPr>
          <w:br/>
          <w:t>Тема социального дна в повести А.И. Куприна «Яма».</w:t>
        </w:r>
        <w:r>
          <w:rPr>
            <w:color w:val="000000"/>
            <w:sz w:val="27"/>
            <w:szCs w:val="27"/>
          </w:rPr>
          <w:br/>
          <w:t>Трагедия времени (по роману Ф. Абрамова «Братья и сестры»).</w:t>
        </w:r>
        <w:r>
          <w:rPr>
            <w:color w:val="000000"/>
            <w:sz w:val="27"/>
            <w:szCs w:val="27"/>
          </w:rPr>
          <w:br/>
          <w:t>Трагедия общества в произведении Горького «На дне»</w:t>
        </w:r>
        <w:r>
          <w:rPr>
            <w:color w:val="000000"/>
            <w:sz w:val="27"/>
            <w:szCs w:val="27"/>
          </w:rPr>
          <w:br/>
          <w:t>Фильм В.М. Шукшина «Печки-лавочки» и деревенские рассказы</w:t>
        </w:r>
        <w:r>
          <w:rPr>
            <w:rStyle w:val="apple-converted-space"/>
            <w:color w:val="000000"/>
            <w:sz w:val="27"/>
            <w:szCs w:val="27"/>
          </w:rPr>
          <w:t> </w:t>
        </w:r>
      </w:ins>
    </w:p>
    <w:p w:rsidR="00684BCF" w:rsidRPr="00684BCF" w:rsidRDefault="00F82614" w:rsidP="00F26AC0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5B322F"/>
          <w:sz w:val="34"/>
          <w:szCs w:val="34"/>
          <w:lang w:eastAsia="ru-RU"/>
        </w:rPr>
      </w:pPr>
      <w:hyperlink r:id="rId19" w:tooltip="Темы проектов по русскому языку 5 класс" w:history="1">
        <w:r w:rsidR="00684BCF" w:rsidRPr="00684BCF">
          <w:rPr>
            <w:rFonts w:ascii="Times New Roman" w:eastAsia="Times New Roman" w:hAnsi="Times New Roman" w:cs="Times New Roman"/>
            <w:b/>
            <w:bCs/>
            <w:color w:val="723F3B"/>
            <w:sz w:val="34"/>
            <w:lang w:eastAsia="ru-RU"/>
          </w:rPr>
          <w:t>Темы проектов по русскому языку 5 класс</w:t>
        </w:r>
      </w:hyperlink>
    </w:p>
    <w:p w:rsidR="00684BCF" w:rsidRPr="00684BCF" w:rsidRDefault="00684BCF" w:rsidP="00F26AC0">
      <w:pPr>
        <w:shd w:val="clear" w:color="auto" w:fill="FFFFFF"/>
        <w:spacing w:before="100" w:beforeAutospacing="1" w:after="100" w:afterAutospacing="1" w:line="240" w:lineRule="auto"/>
        <w:rPr>
          <w:ins w:id="438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39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 данном разделе для пятиклассников подобраны наиболее интересные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темы проектов по русскому языку для 5 класса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школы.</w:t>
        </w:r>
      </w:ins>
    </w:p>
    <w:p w:rsidR="00684BCF" w:rsidRPr="00684BCF" w:rsidRDefault="00684BCF" w:rsidP="00F26AC0">
      <w:pPr>
        <w:shd w:val="clear" w:color="auto" w:fill="FFFFFF"/>
        <w:spacing w:before="100" w:beforeAutospacing="1" w:after="100" w:afterAutospacing="1" w:line="240" w:lineRule="auto"/>
        <w:rPr>
          <w:ins w:id="440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41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Любую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тему проекта по русскому языку для 5 класса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по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фгос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можно на свое усмотрение изменить или дополнить. Главное - выбрать тему интересную для ребенка.</w:t>
        </w:r>
      </w:ins>
    </w:p>
    <w:p w:rsidR="00684BCF" w:rsidRPr="00684BCF" w:rsidRDefault="00684BCF" w:rsidP="00F26AC0">
      <w:pPr>
        <w:shd w:val="clear" w:color="auto" w:fill="FFFFFF"/>
        <w:spacing w:before="100" w:beforeAutospacing="1" w:after="100" w:afterAutospacing="1" w:line="240" w:lineRule="auto"/>
        <w:rPr>
          <w:ins w:id="442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43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Зачастую при просмотре любой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 xml:space="preserve">темы исследовательской работы по русскому языку для 5 </w:t>
        </w:r>
        <w:proofErr w:type="spellStart"/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класса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по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фгос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приходят на ум 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более расширенные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формулировки тем.</w:t>
        </w:r>
      </w:ins>
    </w:p>
    <w:p w:rsidR="00684BCF" w:rsidRPr="00684BCF" w:rsidRDefault="00684BCF" w:rsidP="00F26AC0">
      <w:pPr>
        <w:shd w:val="clear" w:color="auto" w:fill="FFFFFF"/>
        <w:spacing w:before="100" w:beforeAutospacing="1" w:after="100" w:afterAutospacing="1" w:line="240" w:lineRule="auto"/>
        <w:outlineLvl w:val="1"/>
        <w:rPr>
          <w:ins w:id="444" w:author="Unknown"/>
          <w:rFonts w:ascii="Georgia" w:eastAsia="Times New Roman" w:hAnsi="Georgia" w:cs="Times New Roman"/>
          <w:color w:val="8B3318"/>
          <w:sz w:val="34"/>
          <w:szCs w:val="34"/>
          <w:lang w:eastAsia="ru-RU"/>
        </w:rPr>
      </w:pPr>
      <w:ins w:id="445" w:author="Unknown">
        <w:r w:rsidRPr="00684BCF">
          <w:rPr>
            <w:rFonts w:ascii="Georgia" w:eastAsia="Times New Roman" w:hAnsi="Georgia" w:cs="Times New Roman"/>
            <w:color w:val="8B3318"/>
            <w:sz w:val="34"/>
            <w:szCs w:val="34"/>
            <w:lang w:eastAsia="ru-RU"/>
          </w:rPr>
          <w:t>Темы проектов по русскому языку для 5 классов</w:t>
        </w:r>
      </w:ins>
    </w:p>
    <w:p w:rsidR="00684BCF" w:rsidRPr="00684BCF" w:rsidRDefault="00684BCF" w:rsidP="00F26AC0">
      <w:pPr>
        <w:shd w:val="clear" w:color="auto" w:fill="FFFFFF"/>
        <w:spacing w:after="0" w:line="240" w:lineRule="auto"/>
        <w:rPr>
          <w:ins w:id="446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47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Альбом правил русского языка «Кто командует корнями?»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Беглые согласные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Волшебные слова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Восклицательные предложения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Второстепенные члены предложения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Глагол в русском языке в теме о кулинарии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оворить правильно, красиво престижно!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Грамотным быть - модно!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Глагол в русском языке в теме о кулинарии.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Достойные внимания знаки препинания.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Зазываем на глагол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Заимствование иноязычных аффиксов и их продуктивность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Заимствованные слова в русском языке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Знаки препинания и их роль в письменной речи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ачем нужны псевдонимы?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Звуки спорят: кто важнее?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Изучение процессов образования названий животных как условие развития познавательного интереса школьников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Имена собственные учащихся 5 классов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Имя числительное как часть речи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Интересные способы словообразования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Исторические фразеологизмы и их роль в формировании культуры речи современного человека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акого роду, племени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Книга и электронный словарь. За и против.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Лексика русского языка нашего времени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Лингвистическая сказка о деепричастии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Лингвистическая сказка о приставках ПР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И-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и ПРЕ-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Лингвистический анализ названий улиц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Лингвистический журнал «Парад букв русского алфавита»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Место русского языка среди других предметов в нашей школе.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Мини-сборник пословиц "О Родине".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Мини-сборник пословиц "О семье".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Мини-сборник пословиц "О дружбе".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Монограммы в современном русском языке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апиши мне письмо...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Наши домашние питомцы и русская фразеология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Омонимы в русском языке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Орфоэпия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Основы телекоммуникационного этикета.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Откуда есть пошла грамота на Руси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оверь, не так и сложное предложение сложное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Пословица недаром молвится.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Познавательная игра по Лексике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Портрет одного слова «Конь»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Предложения с обращением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Приставки, которые ходят парами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Происхождение русского языка и первые орфограммы.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Путешествие в страну "Синтаксис"</w:t>
        </w:r>
      </w:ins>
    </w:p>
    <w:p w:rsidR="00684BCF" w:rsidRPr="00684BCF" w:rsidRDefault="00684BCF" w:rsidP="00F26AC0">
      <w:pPr>
        <w:shd w:val="clear" w:color="auto" w:fill="FFFFFF"/>
        <w:spacing w:after="0" w:line="240" w:lineRule="auto"/>
        <w:rPr>
          <w:ins w:id="448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49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Разделительный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ь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и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ъ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Разминка по русскому языку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Речевой этикет в разных профессиях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Роль системы знаков в современной жизни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Сборник сочинений нашего класса о животных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Сборник стихов и рассказов о животных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Славянские азбуки, их происхождение и взаимосвязь.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Словарь весёлых слов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Словарь запахов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Словарь футболиста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Словарь цветов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Слова-пустышки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Слова-паразиты, языковые вирусы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Слова-символы в русском языке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Слово «тунеядец» в контексте русского языка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Создание портрета слова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Способы выражения грамматической связи в словосочетании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Тематические группы наименования конфет русского происхождения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Типы речевых ошибок школьников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Тире между подлежащим и сказуемым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Утерянные буквы русского алфавита.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Фразеологические обороты в русском 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языке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Что связывает конфеты и уроки русского языка?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Энциклопедия одного слова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Энциклопедия слова "Ванна"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Энциклопедия слова "Мороз".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Этикетные слова моей семьи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Языковой портрет ученика нашей школы.</w:t>
        </w:r>
      </w:ins>
    </w:p>
    <w:p w:rsidR="00684BCF" w:rsidRPr="00684BCF" w:rsidRDefault="00F82614" w:rsidP="00F26AC0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5B322F"/>
          <w:sz w:val="34"/>
          <w:szCs w:val="34"/>
          <w:lang w:eastAsia="ru-RU"/>
        </w:rPr>
      </w:pPr>
      <w:hyperlink r:id="rId20" w:tooltip="Темы проектов по русскому языку 6 класс" w:history="1">
        <w:r w:rsidR="00684BCF" w:rsidRPr="00684BCF">
          <w:rPr>
            <w:rFonts w:ascii="Times New Roman" w:eastAsia="Times New Roman" w:hAnsi="Times New Roman" w:cs="Times New Roman"/>
            <w:b/>
            <w:bCs/>
            <w:color w:val="723F3B"/>
            <w:sz w:val="34"/>
            <w:lang w:eastAsia="ru-RU"/>
          </w:rPr>
          <w:t>Темы проектов по русскому языку 6 класс</w:t>
        </w:r>
      </w:hyperlink>
    </w:p>
    <w:p w:rsidR="00684BCF" w:rsidRPr="00684BCF" w:rsidRDefault="00684BCF" w:rsidP="00F26AC0">
      <w:pPr>
        <w:shd w:val="clear" w:color="auto" w:fill="FFFFFF"/>
        <w:spacing w:before="100" w:beforeAutospacing="1" w:after="100" w:afterAutospacing="1" w:line="240" w:lineRule="auto"/>
        <w:rPr>
          <w:ins w:id="450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51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На данной страничке нашего сайта шестиклассникам представлены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темы проектов по русскому языку для 6 класса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школы.</w:t>
        </w:r>
      </w:ins>
    </w:p>
    <w:p w:rsidR="00684BCF" w:rsidRPr="00684BCF" w:rsidRDefault="00684BCF" w:rsidP="00F26AC0">
      <w:pPr>
        <w:shd w:val="clear" w:color="auto" w:fill="FFFFFF"/>
        <w:spacing w:before="100" w:beforeAutospacing="1" w:after="100" w:afterAutospacing="1" w:line="240" w:lineRule="auto"/>
        <w:rPr>
          <w:ins w:id="452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53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Учащиеся при выборе темы могут ее изменять или дополнять.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Каждая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тема проекта по русскому языку для 6 класса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заставляет школьника задуматься и проявить творческие способности, во время выполнения исследовательской работы научиться выполнять поиск необходимой информации, анализировать ее, проводить сопоставления.</w:t>
        </w:r>
      </w:ins>
    </w:p>
    <w:p w:rsidR="00684BCF" w:rsidRPr="00684BCF" w:rsidRDefault="00684BCF" w:rsidP="00F26AC0">
      <w:pPr>
        <w:shd w:val="clear" w:color="auto" w:fill="FFFFFF"/>
        <w:spacing w:before="100" w:beforeAutospacing="1" w:after="100" w:afterAutospacing="1" w:line="240" w:lineRule="auto"/>
        <w:rPr>
          <w:ins w:id="454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55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Выбор интересных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тем исследовательских работ по русскому языку для 6 класса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можно произвести ниже.</w:t>
        </w:r>
      </w:ins>
    </w:p>
    <w:p w:rsidR="00684BCF" w:rsidRPr="00684BCF" w:rsidRDefault="00684BCF" w:rsidP="00F26AC0">
      <w:pPr>
        <w:shd w:val="clear" w:color="auto" w:fill="FFFFFF"/>
        <w:spacing w:after="0" w:line="240" w:lineRule="auto"/>
        <w:rPr>
          <w:ins w:id="456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57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«Цветные» прилагательные в произведении Н.В. Гоголя «Вечера на хуторе близ Диканьки».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32 или 33? (о букве Ё)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Азбука родного края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Возникновение славянской письменности на Руси.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Глагол - самая живая часть речи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оворить правильно, красиво престижно!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Грамотным быть - модно!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Заимствованная лексика в наименованиях морских видов транспорта.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Заимствованная лексика </w:t>
        </w:r>
        <w:proofErr w:type="spellStart"/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лексика</w:t>
        </w:r>
        <w:proofErr w:type="spellEnd"/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в наименовании цветов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Изучение грамотности школьников в пределах одного класса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Имена прилагательные в названиях местностей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Имена прилагательные в названиях произведений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Имена прилагательные в названиях растений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Имя существительное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Искусственные языки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происхождения русской фамилии.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нашей письменности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ак интернет влияет на язык?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Как влияют социальные сети на язык?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Как учили грамоте на Руси.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Красна речь фразеологизмами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Люди и рукописи.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Место русского языка среди других предметов в нашей школе.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Мир школьных прозвищ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Молодёжные жаргонизмы &amp; сленги.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Название черт характера человека в сопоставлении с животными в русском языке (хитрый, как лиса...).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Наши друзья – словари.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Невербальные средства общения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Немецкие заимствования в русском языке.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Образование слов с помощью приставок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Образование слов способом сложения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Особенности языка СМС сообщений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Особенности языка современных СМИ (на примере местной газеты, новостного сайта в интернете)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От старой азбуки до современного алфавита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ткуда берутся наречия?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Паспорт слова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Паспорт слова «голова»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 букве и духу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Порядковые числительные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Портрет слова "солдат"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Праздник Служебных Частей Речи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Прилагательные, обозначающие оттенки цвета в русском языке.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Прилагательные, обозначающие оттенки цвета и образованные от имён существительных.</w:t>
        </w:r>
      </w:ins>
    </w:p>
    <w:p w:rsidR="00684BCF" w:rsidRPr="00684BCF" w:rsidRDefault="00684BCF" w:rsidP="00F26AC0">
      <w:pPr>
        <w:shd w:val="clear" w:color="auto" w:fill="FFFFFF"/>
        <w:spacing w:after="0" w:line="240" w:lineRule="auto"/>
        <w:rPr>
          <w:ins w:id="458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59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Происхождение и значение фамилий моих одноклассников.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Путешествие в город Прилагательное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Русский язык в нашей жизни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Способы приветствия в нашей жизни.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Статистический портрет класса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Стереотипные сочетания подлежащего и сказуемого в текстах художественных произведений.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Склонения в древнерусском языке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Типы речевых ошибок школьников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Употребление причастий в текстах разных стилей.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Фразеологизмы с числовыми категориями.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Фразеологизмы – языковые 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самородки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Что такое хорошая речь?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Что в подписи тебе моей?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Энциклопедия слова "Богатырь"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Энциклопедия слова "Кот"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Энциклопедия слова "Посуда"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Энциклопедия слова "Сапоги"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Энциклопедия слова "Собака"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Энциклопедия слова "Сорока"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Энциклопедия слова "Учитель"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Энциклопедия слова «Апельсин»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Язык народной приметы.</w:t>
        </w:r>
        <w:proofErr w:type="gramEnd"/>
      </w:ins>
    </w:p>
    <w:p w:rsidR="00684BCF" w:rsidRPr="00684BCF" w:rsidRDefault="00F82614" w:rsidP="00F26AC0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5B322F"/>
          <w:sz w:val="34"/>
          <w:szCs w:val="34"/>
          <w:lang w:eastAsia="ru-RU"/>
        </w:rPr>
      </w:pPr>
      <w:hyperlink r:id="rId21" w:tooltip="Темы проектов по русскому языку 7 класс" w:history="1">
        <w:r w:rsidR="00684BCF" w:rsidRPr="00684BCF">
          <w:rPr>
            <w:rFonts w:ascii="Times New Roman" w:eastAsia="Times New Roman" w:hAnsi="Times New Roman" w:cs="Times New Roman"/>
            <w:b/>
            <w:bCs/>
            <w:color w:val="723F3B"/>
            <w:sz w:val="34"/>
            <w:lang w:eastAsia="ru-RU"/>
          </w:rPr>
          <w:t>Темы проектов по русскому языку 7 класс</w:t>
        </w:r>
      </w:hyperlink>
    </w:p>
    <w:p w:rsidR="00684BCF" w:rsidRPr="00684BCF" w:rsidRDefault="00684BCF" w:rsidP="00F26AC0">
      <w:pPr>
        <w:shd w:val="clear" w:color="auto" w:fill="FFFFFF"/>
        <w:spacing w:before="100" w:beforeAutospacing="1" w:after="100" w:afterAutospacing="1" w:line="240" w:lineRule="auto"/>
        <w:rPr>
          <w:ins w:id="460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61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На этой страничке нашего сайта семиклассникам представлены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темы проектов по русскому языку для 7 класса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общеобразовательной школы.</w:t>
        </w:r>
      </w:ins>
    </w:p>
    <w:p w:rsidR="00684BCF" w:rsidRPr="00684BCF" w:rsidRDefault="00684BCF" w:rsidP="00F26AC0">
      <w:pPr>
        <w:shd w:val="clear" w:color="auto" w:fill="FFFFFF"/>
        <w:spacing w:before="100" w:beforeAutospacing="1" w:after="100" w:afterAutospacing="1" w:line="240" w:lineRule="auto"/>
        <w:rPr>
          <w:ins w:id="462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63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Данные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темы проектов по русскому языку в 7 классе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подразумевают увлекательную исследовательскую деятельность школьников не только в области правил русского языка, но и в других сферах деятельности человека, где необходимы знания русского языка.</w:t>
        </w:r>
      </w:ins>
    </w:p>
    <w:p w:rsidR="00684BCF" w:rsidRPr="00684BCF" w:rsidRDefault="00684BCF" w:rsidP="00F26AC0">
      <w:pPr>
        <w:shd w:val="clear" w:color="auto" w:fill="FFFFFF"/>
        <w:spacing w:before="100" w:beforeAutospacing="1" w:after="100" w:afterAutospacing="1" w:line="240" w:lineRule="auto"/>
        <w:rPr>
          <w:ins w:id="464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65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Выбор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тем исследовательских работ по русскому языку для 7 класса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школы можно произвести ниже.</w:t>
        </w:r>
      </w:ins>
    </w:p>
    <w:p w:rsidR="00684BCF" w:rsidRPr="00684BCF" w:rsidRDefault="00684BCF" w:rsidP="00F26AC0">
      <w:pPr>
        <w:shd w:val="clear" w:color="auto" w:fill="FFFFFF"/>
        <w:spacing w:after="0" w:line="240" w:lineRule="auto"/>
        <w:rPr>
          <w:ins w:id="466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67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Взаимосвязь наук. Математика в русском языке.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Говорить правильно, красиво престижно!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Грамотным быть - модно!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Диалекты на Вятке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Диалекты нашего села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Зверинец, в котором живут фразеологизмы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Имена, фамилии, отчества в разных языках мира.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Искусственные языки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Использование старославянизмов в творчестве А.С. Пушкина.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имён собственных.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Культура электронного общения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Лаконизм прозы: функции глагольной лексики в художественном тексте (на примере рассказа А.П. Чехова «Смерть чиновника»)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Лексика русского языка. Молодёжный жаргон и его функция.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Названия городских объектов в нашей речи.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Немецкие заимствования в русском язык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Обращения в русском речевом этикете.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Общение в эпоху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Online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Ономастика названия магазинов нашего города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Отражение имён славянских языческих богов в этимологии некоторых слов современного русского языка.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Отражение русского национального характера во фразеологизмах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Отражение увлечённости подростков в их речи.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Отражение языческого мировоззрения славян в языке (фразеологии, пословицах, поговорках, ономастике).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Поздравление как жанр речи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Поздравление как жанр речи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Праздник Служебных Частей Речи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Переход слова из одной части речи в другую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Разговорная лексика в баснях И.А. Крылова.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Ребусы - «гимнастика ума»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Самое распространённое слово в русском языке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Славянские азбуки, их происхождение и взаимосвязь.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Уральские фамилии.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Что означают наши имена?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Эта непростая простая буква «И».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Язык народной приметы.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Языковой портрет личности.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Языковые особенности 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рекламных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слоганов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</w:t>
        </w:r>
      </w:ins>
    </w:p>
    <w:p w:rsidR="00684BCF" w:rsidRPr="00684BCF" w:rsidRDefault="00F82614" w:rsidP="00F26AC0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5B322F"/>
          <w:sz w:val="34"/>
          <w:szCs w:val="34"/>
          <w:lang w:eastAsia="ru-RU"/>
        </w:rPr>
      </w:pPr>
      <w:hyperlink r:id="rId22" w:tooltip="Темы проектов по русскому языку 8 класс" w:history="1">
        <w:r w:rsidR="00684BCF" w:rsidRPr="00684BCF">
          <w:rPr>
            <w:rFonts w:ascii="Times New Roman" w:eastAsia="Times New Roman" w:hAnsi="Times New Roman" w:cs="Times New Roman"/>
            <w:b/>
            <w:bCs/>
            <w:color w:val="723F3B"/>
            <w:sz w:val="34"/>
            <w:lang w:eastAsia="ru-RU"/>
          </w:rPr>
          <w:t>Темы проектов по русскому языку 8 класс</w:t>
        </w:r>
      </w:hyperlink>
    </w:p>
    <w:p w:rsidR="00684BCF" w:rsidRPr="00684BCF" w:rsidRDefault="00684BCF" w:rsidP="00F26AC0">
      <w:pPr>
        <w:shd w:val="clear" w:color="auto" w:fill="FFFFFF"/>
        <w:spacing w:before="100" w:beforeAutospacing="1" w:after="100" w:afterAutospacing="1" w:line="240" w:lineRule="auto"/>
        <w:rPr>
          <w:ins w:id="468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69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На этой странице нашего сайта восьмиклассникам представлен список с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темами проектов по русскому языку для 8 класса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общеобразовательной школы.</w:t>
        </w:r>
      </w:ins>
    </w:p>
    <w:p w:rsidR="00684BCF" w:rsidRPr="00684BCF" w:rsidRDefault="00684BCF" w:rsidP="00F26AC0">
      <w:pPr>
        <w:shd w:val="clear" w:color="auto" w:fill="FFFFFF"/>
        <w:spacing w:before="100" w:beforeAutospacing="1" w:after="100" w:afterAutospacing="1" w:line="240" w:lineRule="auto"/>
        <w:rPr>
          <w:ins w:id="470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71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Тематика 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темы проектов по русскому языку 8 класса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довольно интересны в исследовании и не прямолинейны.</w:t>
        </w:r>
      </w:ins>
    </w:p>
    <w:p w:rsidR="00684BCF" w:rsidRPr="00684BCF" w:rsidRDefault="00684BCF" w:rsidP="00F26AC0">
      <w:pPr>
        <w:shd w:val="clear" w:color="auto" w:fill="FFFFFF"/>
        <w:spacing w:before="100" w:beforeAutospacing="1" w:after="100" w:afterAutospacing="1" w:line="240" w:lineRule="auto"/>
        <w:rPr>
          <w:ins w:id="472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73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Предложенные ниже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темы исследовательских работ по русскому языку для 8 класса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подразумевают проведение интересных исследований школьниками в различных сферах деятельности в связке с русским языком как с предметом.</w:t>
        </w:r>
      </w:ins>
    </w:p>
    <w:p w:rsidR="00684BCF" w:rsidRPr="00684BCF" w:rsidRDefault="00684BCF" w:rsidP="00F26AC0">
      <w:pPr>
        <w:shd w:val="clear" w:color="auto" w:fill="FFFFFF"/>
        <w:spacing w:after="0" w:line="240" w:lineRule="auto"/>
        <w:rPr>
          <w:ins w:id="474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75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Богатство русского фразеологизма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Вводные слова и знаки препинания при них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Вклад А.С. Пушкина в развитие современного русского языка.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Владимир Иванович Даль и его работы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Влияние СМИ на речь современного школьника.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Вопрос о происхождении терминов «Русь», «Россия», «русский»…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Выражение именной части составного именного сказуемого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Грамотность - залог профессиональной карьеры.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Группы и признаки обособленных второстепенных членов предложения.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Диалог с текстом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ля чего нужны правила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За чистоту русского языка!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Зачем нужно изучать русский язык?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Игра по русскому языку «Кастинг телеведущих».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Изучение русского языка заграницей как способ приобщения к культуре России.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Имена собственные в пословицах и поговорках.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Использование калькированных лексических единиц в речи современных школьников.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Исследование односоставных предложений.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письма.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Как интернет влияет на язык?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Ключ к слову "эксклюзивный"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Лингвистические ошибки в рекламе: причины и цели.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Мы будем грамотными!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Наименование предметов материальной культуры (одежда, обувь, предметы обихода и др.) в русском языке и связь их со словами языков-первооснов.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Невербальные средства общения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Неопределенно-личные предложения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Обобщающие слова при однородных членах и знаки препинания при них.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Обособления определений и приложений.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Обособленные определения.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Обособленные члены предложения в таблицах.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Обращение и знаки препинания при нем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Однородные и неоднородные определения в тестах.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Однородные члены предложения и знаки препинания при них.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Односоставные и двусоставные предложения.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Односоставные предложения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Односоставные предложения в творчестве поэта-земляка Михаила Мокшина.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Односоставные предложения в комедии Н.В. Гоголя «Ревизор»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Односоставные предложения с главным членом сказуемым.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Особенности лексики (синтаксиса) электронных сообщений (писем,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смс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и т.д.)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Особенности употребления слов с переносным значением.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Особенности языка СМС сообщений.</w:t>
        </w:r>
      </w:ins>
    </w:p>
    <w:p w:rsidR="00684BCF" w:rsidRPr="00684BCF" w:rsidRDefault="00684BCF" w:rsidP="007E7025">
      <w:pPr>
        <w:shd w:val="clear" w:color="auto" w:fill="FFFFFF"/>
        <w:spacing w:after="0" w:line="240" w:lineRule="auto"/>
        <w:rPr>
          <w:ins w:id="476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77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Предложения с вводными конструкциями.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Представления древних славян о времени и их отражение в языке и литературе.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Представления древних славян о цвете и их отражение в языке и литературе.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Происхождение фамилий людей.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Психологический портрет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Русский язык… История, культура и гордость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амое распространённое слово в русском языке.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Сборник упражнений по определенно-личным предложениям.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Сказуемое. Простое глагольное сказуемое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Склонение местоимений 2-го лица.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Слово «один» как часть речи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Словарь устаревших слов (по повести А.С.Пушкина «Капитанская дочка»).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Современное состояние вопроса о происхождении письменности у восточных славян.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Составные глагольные сказуемые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Составные именные сказуемые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Тематические группы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фрезеологизмов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Типы сказуемых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Топомнимы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моего микрорайона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Утерянные буквы русского языка.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Фразеологизм как фрагмент языковой картины мира школьника.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Школьные замечания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Язык народной приметы.</w:t>
        </w:r>
      </w:ins>
    </w:p>
    <w:p w:rsidR="00684BCF" w:rsidRPr="00684BCF" w:rsidRDefault="00F82614" w:rsidP="007E7025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5B322F"/>
          <w:sz w:val="34"/>
          <w:szCs w:val="34"/>
          <w:lang w:eastAsia="ru-RU"/>
        </w:rPr>
      </w:pPr>
      <w:hyperlink r:id="rId23" w:tooltip="Темы проектов по русскому языку 9 класс" w:history="1">
        <w:r w:rsidR="00684BCF" w:rsidRPr="00684BCF">
          <w:rPr>
            <w:rFonts w:ascii="Times New Roman" w:eastAsia="Times New Roman" w:hAnsi="Times New Roman" w:cs="Times New Roman"/>
            <w:b/>
            <w:bCs/>
            <w:color w:val="723F3B"/>
            <w:sz w:val="34"/>
            <w:lang w:eastAsia="ru-RU"/>
          </w:rPr>
          <w:t>Темы проектов по русскому языку 9 класс</w:t>
        </w:r>
      </w:hyperlink>
    </w:p>
    <w:p w:rsidR="00684BCF" w:rsidRPr="00684BCF" w:rsidRDefault="00684BCF" w:rsidP="007E7025">
      <w:pPr>
        <w:shd w:val="clear" w:color="auto" w:fill="FFFFFF"/>
        <w:spacing w:before="100" w:beforeAutospacing="1" w:after="100" w:afterAutospacing="1" w:line="240" w:lineRule="auto"/>
        <w:rPr>
          <w:ins w:id="478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79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 этом разделе сайта девятиклассникам предлагается список с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темами проектов по русскому языку для 9 класса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общеобразовательной школы.</w:t>
        </w:r>
      </w:ins>
    </w:p>
    <w:p w:rsidR="00684BCF" w:rsidRPr="00684BCF" w:rsidRDefault="00684BCF" w:rsidP="007E7025">
      <w:pPr>
        <w:shd w:val="clear" w:color="auto" w:fill="FFFFFF"/>
        <w:spacing w:before="100" w:beforeAutospacing="1" w:after="100" w:afterAutospacing="1" w:line="240" w:lineRule="auto"/>
        <w:rPr>
          <w:ins w:id="480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81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Все перечисленные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темы проектов по русскому языку 9 класса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носят более глубокий характер и будут довольно интересны в собственной поисковой и исследовательской деятельности школьника.</w:t>
        </w:r>
      </w:ins>
    </w:p>
    <w:p w:rsidR="00684BCF" w:rsidRPr="00684BCF" w:rsidRDefault="00684BCF" w:rsidP="007E7025">
      <w:pPr>
        <w:shd w:val="clear" w:color="auto" w:fill="FFFFFF"/>
        <w:spacing w:before="100" w:beforeAutospacing="1" w:after="100" w:afterAutospacing="1" w:line="240" w:lineRule="auto"/>
        <w:rPr>
          <w:ins w:id="482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83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Составленные ниже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темы исследовательских работ по русскому языку для 9 класса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подразумевают проведение учащимися исследований не только в рамках 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предмета русский язык, но и в литературе, журналистике, лингвистике, иностранных языках, политологии и т.д.</w:t>
        </w:r>
      </w:ins>
    </w:p>
    <w:p w:rsidR="00684BCF" w:rsidRPr="00684BCF" w:rsidRDefault="00684BCF" w:rsidP="007E7025">
      <w:pPr>
        <w:shd w:val="clear" w:color="auto" w:fill="FFFFFF"/>
        <w:spacing w:after="0" w:line="240" w:lineRule="auto"/>
        <w:rPr>
          <w:ins w:id="484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85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Аббревиатуры в названиях торговых брендов.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Активные латинские и греческие словообразовательные элементы.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Англицизмы в русском языке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Античный и библейский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ономастикон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в публичной речи.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Виды сложноподчиненного предложения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Влияние СМИ на речь современного школьника.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Влияние англицизмов на речь подростков.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Влияние 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интернет–сленга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на речевую культуру подростков.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Вредные советы по русскому языку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Диалекты нашего села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 чистоту русского языка!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Заимствованные слова в русском языке.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Зоологизмы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в русском, английском и французском языках как отражение ментальности народа.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Игра морфемами и морфологическими признаками в современной отечественной литературе.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Использование антонимов для создания контраста, антитезы, оксюморонов и др.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Использование старославянизмов в лирических произведениях А.С. Пушкина.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Источник пополнения словарного запаса русского языка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ак соблюдаются нормы ударения жителями нашего поселка.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Лексикон учащихся 9-х классов моей школы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Моя родословная.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Односоставные предложения в стихотворениях поэта Михаила Мокшина.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Особенности использования фразеологизмов в речи современного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Особенности употребления слов с переносным значением в речи.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Особенности языка лечебных заговоров потомственной целительницы.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Острые углы сложноподчиненного предложения.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Откуда родом русский язык.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Отражение активных процессов в русском языке в газетных заголовках.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Отражение особенностей национального характера в пословицах и поговорках.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Ошибки в употреблении паронимов в тексте.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Поэтика «бессмыслицы» в произведениях Н.В. Гоголя.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Происхождение татарских фамилий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Происхождение фамилий людей.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Роль газетного заголовка в эффективности печатных СМИ.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Российские учёные-лингвисты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Символика жёлтого цвета в произведениях Ф.М. Достоевского и А.А. Ахматовой.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Слова-паразиты в речи учителей и учащихся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Словообразование «Как растут слова»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Сложносочиненные предложения.</w:t>
        </w:r>
      </w:ins>
    </w:p>
    <w:p w:rsidR="00684BCF" w:rsidRPr="00684BCF" w:rsidRDefault="00684BCF" w:rsidP="007E7025">
      <w:pPr>
        <w:shd w:val="clear" w:color="auto" w:fill="FFFFFF"/>
        <w:spacing w:after="0" w:line="240" w:lineRule="auto"/>
        <w:rPr>
          <w:ins w:id="486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87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Соблюдение орфоэпических норм школьниками.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Стилистические функции синонимов (антонимов) в произведениях художественной литературы.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Стилистическое использование профессиональной и терминологической лексики в произведениях художественной литературы.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Судьба "великого и могучего"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Сходства и различия наименований танцев в токовых словарях В.И. Даля и С.И. Ожегова.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Тематические группы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фрезеологизмов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Типы многозначности в русском языке и иерархия значений (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прямое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и переносное).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Топонимы Москвы и Московской области.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Употребление канцеляризмов и штампов в речи моих сверстников и людей старшего поколения.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Фразеологизмы с компонентом-именем числительным в русском языке.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Художественная природа и функция гротеска в «Петербургских повестях» Гоголя.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Чистота языка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Штампы и стереотипы в современной публичной речи.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Этимология названий месяцев в календарях разных народов.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Язык рекламы.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Языковые особенности рекламных текстов.</w:t>
        </w:r>
      </w:ins>
    </w:p>
    <w:p w:rsidR="00684BCF" w:rsidRDefault="00684BCF" w:rsidP="00684BCF">
      <w:r>
        <w:rPr>
          <w:rStyle w:val="a6"/>
          <w:color w:val="000000"/>
          <w:sz w:val="27"/>
          <w:szCs w:val="27"/>
          <w:shd w:val="clear" w:color="auto" w:fill="FFFFFF"/>
        </w:rPr>
        <w:t>Темы исследовательских работ и проектов для начальной школы общей тематики: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прочно ли куриное яйцо?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Влияет ли зубная паста на прочность зубов?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Детские фантазии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Загадка клавиатуры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Искусство создания книги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Компьютерные игры – хорошо это или плохо?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Краски в нашей жизни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Маленькая история о моей большой семье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Математика на кухне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Метеоцентр «Народные приметы» сообщает...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Мультфильмы: что это?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Мир ребёнка: взгляд сквозь время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Молодежный жаргон в речи современных школьников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Образ дракона в детской литературе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некоторых способах выжить в природе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 чем рассказывают следы на снегу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Оригами и математика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Откуда в хлебе столько дырочек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Откуда хлеб на стол пришёл?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Польза бумаги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очему вода в небольших водоемах зеленая?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Почему высохла лужа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очему корабли не тонут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Почему море солёное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Почему мы плачем? Откуда берутся слезы?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Почему подушка мягкая, а пол твёрдый?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Почему скисает молоко?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Почему стреляет попкорн?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Почему сугроб полосатый?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Почему хлеб бывает чёрный и белый?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Почему чай заваривают в горячей воде?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Путешествие водяной капельки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Речевая агрессия младших школьников или некоторые тайны слов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Русский богатырь: воплощение моей мечты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Сказка – ложь, да в ней намёк...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Спать или не спать? Вот в чем вопрос!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Хлеб всему голова!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Цвет и дети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такое микроскоп?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такое эксперимент?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у нас в солонке и в сахарнице?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Чудесные превращения, или Что такое сыр?</w:t>
      </w:r>
    </w:p>
    <w:p w:rsidR="00684BCF" w:rsidRDefault="00684BCF" w:rsidP="00684BCF">
      <w:pPr>
        <w:pStyle w:val="2"/>
        <w:shd w:val="clear" w:color="auto" w:fill="FFFFFF"/>
        <w:jc w:val="both"/>
        <w:rPr>
          <w:rFonts w:ascii="Georgia" w:hAnsi="Georgia"/>
          <w:b w:val="0"/>
          <w:bCs w:val="0"/>
          <w:color w:val="8B3318"/>
          <w:sz w:val="34"/>
          <w:szCs w:val="34"/>
        </w:rPr>
      </w:pPr>
      <w:r>
        <w:rPr>
          <w:rFonts w:ascii="Georgia" w:hAnsi="Georgia"/>
          <w:b w:val="0"/>
          <w:bCs w:val="0"/>
          <w:color w:val="8B3318"/>
          <w:sz w:val="34"/>
          <w:szCs w:val="34"/>
        </w:rPr>
        <w:t>Я и моя семья</w:t>
      </w:r>
    </w:p>
    <w:p w:rsidR="00684BCF" w:rsidRDefault="00684BCF" w:rsidP="007E7025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Темы исследовательских работ для начальных классов о семье:</w:t>
      </w:r>
      <w:r>
        <w:rPr>
          <w:color w:val="000000"/>
          <w:sz w:val="27"/>
          <w:szCs w:val="27"/>
        </w:rPr>
        <w:br/>
        <w:t>Влияние компьютера на детей</w:t>
      </w:r>
      <w:r>
        <w:rPr>
          <w:color w:val="000000"/>
          <w:sz w:val="27"/>
          <w:szCs w:val="27"/>
        </w:rPr>
        <w:br/>
        <w:t>Волшебство красок</w:t>
      </w:r>
      <w:r>
        <w:rPr>
          <w:color w:val="000000"/>
          <w:sz w:val="27"/>
          <w:szCs w:val="27"/>
        </w:rPr>
        <w:br/>
        <w:t>Война и наша семья</w:t>
      </w:r>
      <w:r>
        <w:rPr>
          <w:color w:val="000000"/>
          <w:sz w:val="27"/>
          <w:szCs w:val="27"/>
        </w:rPr>
        <w:br/>
        <w:t>Генеалогическое дерево моей семьи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>з истории детских обязанностей</w:t>
      </w:r>
      <w:r>
        <w:rPr>
          <w:color w:val="000000"/>
          <w:sz w:val="27"/>
          <w:szCs w:val="27"/>
        </w:rPr>
        <w:br/>
        <w:t>Имя в жизни человека</w:t>
      </w:r>
      <w:r>
        <w:rPr>
          <w:color w:val="000000"/>
          <w:sz w:val="27"/>
          <w:szCs w:val="27"/>
        </w:rPr>
        <w:br/>
        <w:t>Моя родословная</w:t>
      </w:r>
      <w:r>
        <w:rPr>
          <w:color w:val="000000"/>
          <w:sz w:val="27"/>
          <w:szCs w:val="27"/>
        </w:rPr>
        <w:br/>
        <w:t>Лента времени моей семьи</w:t>
      </w:r>
      <w:r>
        <w:rPr>
          <w:color w:val="000000"/>
          <w:sz w:val="27"/>
          <w:szCs w:val="27"/>
        </w:rPr>
        <w:br/>
        <w:t>Награда в нашем доме</w:t>
      </w:r>
      <w:r>
        <w:rPr>
          <w:color w:val="000000"/>
          <w:sz w:val="27"/>
          <w:szCs w:val="27"/>
        </w:rPr>
        <w:br/>
        <w:t>Праздники нашей семьи</w:t>
      </w:r>
      <w:r>
        <w:rPr>
          <w:color w:val="000000"/>
          <w:sz w:val="27"/>
          <w:szCs w:val="27"/>
        </w:rPr>
        <w:br/>
        <w:t>Письмо моей бабушки внуку</w:t>
      </w:r>
      <w:r>
        <w:rPr>
          <w:color w:val="000000"/>
          <w:sz w:val="27"/>
          <w:szCs w:val="27"/>
        </w:rPr>
        <w:br/>
        <w:t>Семейные традиции</w:t>
      </w:r>
      <w:r>
        <w:rPr>
          <w:color w:val="000000"/>
          <w:sz w:val="27"/>
          <w:szCs w:val="27"/>
        </w:rPr>
        <w:br/>
        <w:t>Семейные реликвии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Спортивная жизнь моей семьи</w:t>
      </w:r>
      <w:r>
        <w:rPr>
          <w:color w:val="000000"/>
          <w:sz w:val="27"/>
          <w:szCs w:val="27"/>
        </w:rPr>
        <w:br/>
        <w:t>Наш дом. Наш двор.</w:t>
      </w:r>
    </w:p>
    <w:p w:rsidR="00684BCF" w:rsidRDefault="00684BCF" w:rsidP="007E7025">
      <w:pPr>
        <w:pStyle w:val="2"/>
        <w:shd w:val="clear" w:color="auto" w:fill="FFFFFF"/>
        <w:rPr>
          <w:rFonts w:ascii="Georgia" w:hAnsi="Georgia"/>
          <w:b w:val="0"/>
          <w:bCs w:val="0"/>
          <w:color w:val="8B3318"/>
          <w:sz w:val="34"/>
          <w:szCs w:val="34"/>
        </w:rPr>
      </w:pPr>
      <w:r>
        <w:rPr>
          <w:rFonts w:ascii="Georgia" w:hAnsi="Georgia"/>
          <w:b w:val="0"/>
          <w:bCs w:val="0"/>
          <w:color w:val="8B3318"/>
          <w:sz w:val="34"/>
          <w:szCs w:val="34"/>
        </w:rPr>
        <w:t>Окружающий мир</w:t>
      </w:r>
    </w:p>
    <w:p w:rsidR="00684BCF" w:rsidRDefault="00684BCF" w:rsidP="007E7025">
      <w:pPr>
        <w:rPr>
          <w:ins w:id="488" w:author="Unknown"/>
          <w:rFonts w:ascii="Times New Roman" w:hAnsi="Times New Roman"/>
          <w:sz w:val="24"/>
          <w:szCs w:val="24"/>
        </w:rPr>
      </w:pPr>
      <w:ins w:id="489" w:author="Unknown">
        <w:r>
          <w:rPr>
            <w:color w:val="000000"/>
            <w:sz w:val="27"/>
            <w:szCs w:val="27"/>
          </w:rPr>
          <w:br/>
        </w:r>
        <w:r>
          <w:rPr>
            <w:rStyle w:val="a6"/>
            <w:color w:val="000000"/>
            <w:sz w:val="27"/>
            <w:szCs w:val="27"/>
            <w:shd w:val="clear" w:color="auto" w:fill="FFFFFF"/>
          </w:rPr>
          <w:t>Темы исследовательских работ для начальной школы о природе: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А у нас ананас!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"Белая береза под моим окном"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Береза моя, березонька!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Вечнозелёная красавица леса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Жизнь леса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Кто красит листья в зеленый цвет?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Лес - наш друг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Мой райский сад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Мой любимый фрукт апельсин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 xml:space="preserve">Новогодняя </w:t>
        </w:r>
        <w:proofErr w:type="gramStart"/>
        <w:r>
          <w:rPr>
            <w:color w:val="000000"/>
            <w:sz w:val="27"/>
            <w:szCs w:val="27"/>
            <w:shd w:val="clear" w:color="auto" w:fill="FFFFFF"/>
          </w:rPr>
          <w:t>красавица</w:t>
        </w:r>
        <w:proofErr w:type="gramEnd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Отчего осенью листья меняют цвет?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 вершках и корешках, или</w:t>
        </w:r>
        <w:proofErr w:type="gramStart"/>
        <w:r>
          <w:rPr>
            <w:color w:val="000000"/>
            <w:sz w:val="27"/>
            <w:szCs w:val="27"/>
            <w:shd w:val="clear" w:color="auto" w:fill="FFFFFF"/>
          </w:rPr>
          <w:t xml:space="preserve"> П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очему ветви тянутся к солнцу, а корни в землю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Полезные свойства калины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Портрет яблони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Почему в яблоке не прорастают семена?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Путешествие косточки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очему листья на деревьях осенью желтеют, а на комнатных растениях нет?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Почему у елки колкие иголки?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 xml:space="preserve">Русская </w:t>
        </w:r>
        <w:proofErr w:type="gramStart"/>
        <w:r>
          <w:rPr>
            <w:color w:val="000000"/>
            <w:sz w:val="27"/>
            <w:szCs w:val="27"/>
            <w:shd w:val="clear" w:color="auto" w:fill="FFFFFF"/>
          </w:rPr>
          <w:t>берёзка</w:t>
        </w:r>
        <w:proofErr w:type="gramEnd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Что мы знаем о древесной коре?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Что такое береста?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Что такое листопад?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Этот мексиканский незнакомец – авокадо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Яблоня и яблоко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Янтарь — волшебные слезы деревьев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Я садовником родился</w:t>
        </w:r>
      </w:ins>
    </w:p>
    <w:p w:rsidR="00684BCF" w:rsidRDefault="00684BCF" w:rsidP="00684BCF">
      <w:pPr>
        <w:pStyle w:val="2"/>
        <w:shd w:val="clear" w:color="auto" w:fill="FFFFFF"/>
        <w:jc w:val="both"/>
        <w:rPr>
          <w:ins w:id="490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491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Комнатные растения</w:t>
        </w:r>
      </w:ins>
    </w:p>
    <w:p w:rsidR="00684BCF" w:rsidRDefault="00684BCF" w:rsidP="007E7025">
      <w:pPr>
        <w:pStyle w:val="a4"/>
        <w:shd w:val="clear" w:color="auto" w:fill="FFFFFF"/>
        <w:rPr>
          <w:ins w:id="492" w:author="Unknown"/>
          <w:color w:val="000000"/>
          <w:sz w:val="27"/>
          <w:szCs w:val="27"/>
        </w:rPr>
      </w:pPr>
      <w:ins w:id="493" w:author="Unknown">
        <w:r>
          <w:rPr>
            <w:rStyle w:val="a6"/>
            <w:color w:val="000000"/>
            <w:sz w:val="27"/>
            <w:szCs w:val="27"/>
          </w:rPr>
          <w:t>Темы проектных работ начальной школы о комнатных растениях</w:t>
        </w:r>
        <w:r>
          <w:rPr>
            <w:color w:val="000000"/>
            <w:sz w:val="27"/>
            <w:szCs w:val="27"/>
          </w:rPr>
          <w:br/>
          <w:t>Выращивание кактусов в домашних условиях</w:t>
        </w:r>
        <w:r>
          <w:rPr>
            <w:color w:val="000000"/>
            <w:sz w:val="27"/>
            <w:szCs w:val="27"/>
          </w:rPr>
          <w:br/>
          <w:t>Зелёный подоконник в школе</w:t>
        </w:r>
        <w:r>
          <w:rPr>
            <w:color w:val="000000"/>
            <w:sz w:val="27"/>
            <w:szCs w:val="27"/>
          </w:rPr>
          <w:br/>
          <w:t>Кактус – колючий друг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Кто ты, кислый лимон?</w:t>
        </w:r>
        <w:r>
          <w:rPr>
            <w:color w:val="000000"/>
            <w:sz w:val="27"/>
            <w:szCs w:val="27"/>
          </w:rPr>
          <w:br/>
          <w:t>Лечат ли комнатные растения простуду?</w:t>
        </w:r>
        <w:r>
          <w:rPr>
            <w:color w:val="000000"/>
            <w:sz w:val="27"/>
            <w:szCs w:val="27"/>
          </w:rPr>
          <w:br/>
          <w:t>Мир кактусов</w:t>
        </w:r>
        <w:r>
          <w:rPr>
            <w:color w:val="000000"/>
            <w:sz w:val="27"/>
            <w:szCs w:val="27"/>
          </w:rPr>
          <w:br/>
          <w:t>Мир растений на подоконнике</w:t>
        </w:r>
        <w:r>
          <w:rPr>
            <w:color w:val="000000"/>
            <w:sz w:val="27"/>
            <w:szCs w:val="27"/>
          </w:rPr>
          <w:br/>
          <w:t>Можно ли вырастить в домашних условиях кактус большого размера?</w:t>
        </w:r>
        <w:r>
          <w:rPr>
            <w:color w:val="000000"/>
            <w:sz w:val="27"/>
            <w:szCs w:val="27"/>
          </w:rPr>
          <w:br/>
          <w:t>Можно ли вырастить растение в закрытой стеклянной банке?</w:t>
        </w:r>
        <w:r>
          <w:rPr>
            <w:color w:val="000000"/>
            <w:sz w:val="27"/>
            <w:szCs w:val="27"/>
          </w:rPr>
          <w:br/>
          <w:t>Мои зеленые друзья</w:t>
        </w:r>
        <w:r>
          <w:rPr>
            <w:color w:val="000000"/>
            <w:sz w:val="27"/>
            <w:szCs w:val="27"/>
          </w:rPr>
          <w:br/>
          <w:t>Мой любимый цветок - бегония</w:t>
        </w:r>
        <w:r>
          <w:rPr>
            <w:color w:val="000000"/>
            <w:sz w:val="27"/>
            <w:szCs w:val="27"/>
          </w:rPr>
          <w:br/>
          <w:t>Мой цветник</w:t>
        </w:r>
        <w:r>
          <w:rPr>
            <w:color w:val="000000"/>
            <w:sz w:val="27"/>
            <w:szCs w:val="27"/>
          </w:rPr>
          <w:br/>
          <w:t>Мой сад</w:t>
        </w:r>
        <w:r>
          <w:rPr>
            <w:color w:val="000000"/>
            <w:sz w:val="27"/>
            <w:szCs w:val="27"/>
          </w:rPr>
          <w:br/>
          <w:t>Мой чудо-цветок</w:t>
        </w:r>
        <w:r>
          <w:rPr>
            <w:color w:val="000000"/>
            <w:sz w:val="27"/>
            <w:szCs w:val="27"/>
          </w:rPr>
          <w:br/>
          <w:t>Моё увлечение — кактусы</w:t>
        </w:r>
        <w:proofErr w:type="gramStart"/>
        <w:r>
          <w:rPr>
            <w:color w:val="000000"/>
            <w:sz w:val="27"/>
            <w:szCs w:val="27"/>
          </w:rPr>
          <w:br/>
          <w:t>О</w:t>
        </w:r>
        <w:proofErr w:type="gramEnd"/>
        <w:r>
          <w:rPr>
            <w:color w:val="000000"/>
            <w:sz w:val="27"/>
            <w:szCs w:val="27"/>
          </w:rPr>
          <w:t xml:space="preserve"> комнатных растениях</w:t>
        </w:r>
        <w:r>
          <w:rPr>
            <w:color w:val="000000"/>
            <w:sz w:val="27"/>
            <w:szCs w:val="27"/>
          </w:rPr>
          <w:br/>
          <w:t>Почему листья на деревьях осенью желтеют, а на комнатных растениях нет?</w:t>
        </w:r>
        <w:r>
          <w:rPr>
            <w:color w:val="000000"/>
            <w:sz w:val="27"/>
            <w:szCs w:val="27"/>
          </w:rPr>
          <w:br/>
          <w:t>Секреты "бабушкиной герани"</w:t>
        </w:r>
        <w:r>
          <w:rPr>
            <w:color w:val="000000"/>
            <w:sz w:val="27"/>
            <w:szCs w:val="27"/>
          </w:rPr>
          <w:br/>
          <w:t>Удивительные кактусы</w:t>
        </w:r>
        <w:r>
          <w:rPr>
            <w:color w:val="000000"/>
            <w:sz w:val="27"/>
            <w:szCs w:val="27"/>
          </w:rPr>
          <w:br/>
          <w:t>Фиалка для мамы</w:t>
        </w:r>
        <w:r>
          <w:rPr>
            <w:color w:val="000000"/>
            <w:sz w:val="27"/>
            <w:szCs w:val="27"/>
          </w:rPr>
          <w:br/>
          <w:t xml:space="preserve">Фиалки в подарок </w:t>
        </w:r>
        <w:proofErr w:type="gramStart"/>
        <w:r>
          <w:rPr>
            <w:color w:val="000000"/>
            <w:sz w:val="27"/>
            <w:szCs w:val="27"/>
          </w:rPr>
          <w:t>бабушке</w:t>
        </w:r>
        <w:proofErr w:type="gramEnd"/>
        <w:r>
          <w:rPr>
            <w:color w:val="000000"/>
            <w:sz w:val="27"/>
            <w:szCs w:val="27"/>
          </w:rPr>
          <w:br/>
          <w:t>Что мы знаем о лимоне?</w:t>
        </w:r>
      </w:ins>
    </w:p>
    <w:p w:rsidR="00684BCF" w:rsidRDefault="00684BCF" w:rsidP="007E7025">
      <w:pPr>
        <w:pStyle w:val="2"/>
        <w:shd w:val="clear" w:color="auto" w:fill="FFFFFF"/>
        <w:rPr>
          <w:ins w:id="494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495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Растения и ягоды</w:t>
        </w:r>
      </w:ins>
    </w:p>
    <w:p w:rsidR="00684BCF" w:rsidRDefault="00684BCF" w:rsidP="007E7025">
      <w:pPr>
        <w:pStyle w:val="a4"/>
        <w:shd w:val="clear" w:color="auto" w:fill="FFFFFF"/>
        <w:rPr>
          <w:ins w:id="496" w:author="Unknown"/>
          <w:color w:val="000000"/>
          <w:sz w:val="27"/>
          <w:szCs w:val="27"/>
        </w:rPr>
      </w:pPr>
      <w:ins w:id="497" w:author="Unknown">
        <w:r>
          <w:rPr>
            <w:rStyle w:val="a6"/>
            <w:color w:val="000000"/>
            <w:sz w:val="27"/>
            <w:szCs w:val="27"/>
          </w:rPr>
          <w:t>Темы исследовательских работ начальных классов о растениях:</w:t>
        </w:r>
        <w:r>
          <w:rPr>
            <w:color w:val="000000"/>
            <w:sz w:val="27"/>
            <w:szCs w:val="27"/>
          </w:rPr>
          <w:br/>
          <w:t>В гостях у белой кувшинки</w:t>
        </w:r>
        <w:r>
          <w:rPr>
            <w:color w:val="000000"/>
            <w:sz w:val="27"/>
            <w:szCs w:val="27"/>
          </w:rPr>
          <w:br/>
          <w:t>Можно ли использовать растение одуванчик в пищу?</w:t>
        </w:r>
        <w:r>
          <w:rPr>
            <w:color w:val="000000"/>
            <w:sz w:val="27"/>
            <w:szCs w:val="27"/>
          </w:rPr>
          <w:br/>
          <w:t>Мой маленький мир дикорастущих растений</w:t>
        </w:r>
        <w:r>
          <w:rPr>
            <w:color w:val="000000"/>
            <w:sz w:val="27"/>
            <w:szCs w:val="27"/>
          </w:rPr>
          <w:br/>
          <w:t>Одуванчик — маленькое солнышко</w:t>
        </w:r>
        <w:r>
          <w:rPr>
            <w:color w:val="000000"/>
            <w:sz w:val="27"/>
            <w:szCs w:val="27"/>
          </w:rPr>
          <w:br/>
          <w:t>Портрет земляники</w:t>
        </w:r>
        <w:proofErr w:type="gramStart"/>
        <w:r>
          <w:rPr>
            <w:color w:val="000000"/>
            <w:sz w:val="27"/>
            <w:szCs w:val="27"/>
          </w:rPr>
          <w:br/>
          <w:t>П</w:t>
        </w:r>
        <w:proofErr w:type="gramEnd"/>
        <w:r>
          <w:rPr>
            <w:color w:val="000000"/>
            <w:sz w:val="27"/>
            <w:szCs w:val="27"/>
          </w:rPr>
          <w:t>осмотрите, одуванчик!</w:t>
        </w:r>
        <w:r>
          <w:rPr>
            <w:color w:val="000000"/>
            <w:sz w:val="27"/>
            <w:szCs w:val="27"/>
          </w:rPr>
          <w:br/>
          <w:t>Почему не из каждого семени зарождается новая жизнь?</w:t>
        </w:r>
        <w:r>
          <w:rPr>
            <w:color w:val="000000"/>
            <w:sz w:val="27"/>
            <w:szCs w:val="27"/>
          </w:rPr>
          <w:br/>
          <w:t>Почему подсолнух называют цветком солнца?</w:t>
        </w:r>
        <w:r>
          <w:rPr>
            <w:color w:val="000000"/>
            <w:sz w:val="27"/>
            <w:szCs w:val="27"/>
          </w:rPr>
          <w:br/>
          <w:t>Почему растёт растение</w:t>
        </w:r>
        <w:proofErr w:type="gramStart"/>
        <w:r>
          <w:rPr>
            <w:color w:val="000000"/>
            <w:sz w:val="27"/>
            <w:szCs w:val="27"/>
          </w:rPr>
          <w:br/>
          <w:t>П</w:t>
        </w:r>
        <w:proofErr w:type="gramEnd"/>
        <w:r>
          <w:rPr>
            <w:color w:val="000000"/>
            <w:sz w:val="27"/>
            <w:szCs w:val="27"/>
          </w:rPr>
          <w:t>ро вершки и корешки</w:t>
        </w:r>
        <w:r>
          <w:rPr>
            <w:color w:val="000000"/>
            <w:sz w:val="27"/>
            <w:szCs w:val="27"/>
          </w:rPr>
          <w:br/>
          <w:t>Природное сообщество – луг</w:t>
        </w:r>
        <w:r>
          <w:rPr>
            <w:color w:val="000000"/>
            <w:sz w:val="27"/>
            <w:szCs w:val="27"/>
          </w:rPr>
          <w:br/>
          <w:t>Роль растения в жизни человека</w:t>
        </w:r>
        <w:r>
          <w:rPr>
            <w:color w:val="000000"/>
            <w:sz w:val="27"/>
            <w:szCs w:val="27"/>
          </w:rPr>
          <w:br/>
          <w:t>Что за ягода малина?</w:t>
        </w:r>
        <w:r>
          <w:rPr>
            <w:color w:val="000000"/>
            <w:sz w:val="27"/>
            <w:szCs w:val="27"/>
          </w:rPr>
          <w:br/>
          <w:t>Что мы знаем о подсолнухе?</w:t>
        </w:r>
        <w:r>
          <w:rPr>
            <w:color w:val="000000"/>
            <w:sz w:val="27"/>
            <w:szCs w:val="27"/>
          </w:rPr>
          <w:br/>
          <w:t>Ягодная азбука</w:t>
        </w:r>
        <w:r>
          <w:rPr>
            <w:color w:val="000000"/>
            <w:sz w:val="27"/>
            <w:szCs w:val="27"/>
          </w:rPr>
          <w:br/>
          <w:t>Ягода Арбуз.</w:t>
        </w:r>
      </w:ins>
    </w:p>
    <w:p w:rsidR="00684BCF" w:rsidRDefault="00684BCF" w:rsidP="007E7025">
      <w:pPr>
        <w:pStyle w:val="2"/>
        <w:shd w:val="clear" w:color="auto" w:fill="FFFFFF"/>
        <w:rPr>
          <w:ins w:id="498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499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Огород</w:t>
        </w:r>
      </w:ins>
    </w:p>
    <w:p w:rsidR="00684BCF" w:rsidRDefault="00684BCF" w:rsidP="00684BCF">
      <w:pPr>
        <w:rPr>
          <w:ins w:id="500" w:author="Unknown"/>
          <w:rFonts w:ascii="Times New Roman" w:hAnsi="Times New Roman" w:cs="Times New Roman"/>
          <w:sz w:val="24"/>
          <w:szCs w:val="24"/>
        </w:rPr>
      </w:pPr>
      <w:ins w:id="501" w:author="Unknown">
        <w:r>
          <w:rPr>
            <w:color w:val="000000"/>
            <w:sz w:val="27"/>
            <w:szCs w:val="27"/>
          </w:rPr>
          <w:br/>
        </w:r>
        <w:r>
          <w:rPr>
            <w:rStyle w:val="a6"/>
            <w:color w:val="000000"/>
            <w:sz w:val="27"/>
            <w:szCs w:val="27"/>
            <w:shd w:val="clear" w:color="auto" w:fill="FFFFFF"/>
          </w:rPr>
          <w:t>Темы исследовательских работ начальной школы об огороде: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Аптека на грядке: бабушкина капуста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А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х, картошка, картошка!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lastRenderedPageBreak/>
          <w:t>Ах, морковка, объедение!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Без окон, без дверей полна горница людей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"Весёлая фасоль"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Где лучше растет лук?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Где растут мочалки?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Загадки про овощи и фрукты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Кто его раздевает, тот слезы проливает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Любимая картошка в жизни нашей семьи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Лук от семи недуг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Наблюдение за развитием лука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Н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аш друг — лук порей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Нужна ли подкормка рассаде кабачков?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Обитатели приусадебного участка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Опыт с фасолью. Проращивание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Органическое земледелие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ткуда к нам пришли помидоры и почему их так назвали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Подбор растений для альпинария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Польза картофеля для здоровья человека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Помидор — плод здоровья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 xml:space="preserve">Праздник картофеля — </w:t>
        </w:r>
        <w:proofErr w:type="spellStart"/>
        <w:r>
          <w:rPr>
            <w:color w:val="000000"/>
            <w:sz w:val="27"/>
            <w:szCs w:val="27"/>
            <w:shd w:val="clear" w:color="auto" w:fill="FFFFFF"/>
          </w:rPr>
          <w:t>Бульба</w:t>
        </w:r>
        <w:proofErr w:type="spellEnd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Сеньор-помидор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Фасоль - хороший или плохой сосед на грядке?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 xml:space="preserve">Раз горох, два </w:t>
        </w:r>
        <w:proofErr w:type="gramStart"/>
        <w:r>
          <w:rPr>
            <w:color w:val="000000"/>
            <w:sz w:val="27"/>
            <w:szCs w:val="27"/>
            <w:shd w:val="clear" w:color="auto" w:fill="FFFFFF"/>
          </w:rPr>
          <w:t>горох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…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Что наша жизнь? Игра? Нет – кабачковая икра!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Ступеньки жизни. История жизни фасолевого семечка</w:t>
        </w:r>
      </w:ins>
    </w:p>
    <w:p w:rsidR="00684BCF" w:rsidRDefault="00684BCF" w:rsidP="00684BCF">
      <w:pPr>
        <w:pStyle w:val="2"/>
        <w:shd w:val="clear" w:color="auto" w:fill="FFFFFF"/>
        <w:jc w:val="both"/>
        <w:rPr>
          <w:ins w:id="502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503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Лекарственные растения</w:t>
        </w:r>
      </w:ins>
    </w:p>
    <w:p w:rsidR="00684BCF" w:rsidRDefault="00684BCF" w:rsidP="007E7025">
      <w:pPr>
        <w:pStyle w:val="a4"/>
        <w:shd w:val="clear" w:color="auto" w:fill="FFFFFF"/>
        <w:rPr>
          <w:ins w:id="504" w:author="Unknown"/>
          <w:color w:val="000000"/>
          <w:sz w:val="27"/>
          <w:szCs w:val="27"/>
        </w:rPr>
      </w:pPr>
      <w:ins w:id="505" w:author="Unknown">
        <w:r>
          <w:rPr>
            <w:rStyle w:val="a6"/>
            <w:color w:val="000000"/>
            <w:sz w:val="27"/>
            <w:szCs w:val="27"/>
          </w:rPr>
          <w:t>Темы исследовательских проектов начальных классов о лекарственных растениях:</w:t>
        </w:r>
        <w:r>
          <w:rPr>
            <w:color w:val="000000"/>
            <w:sz w:val="27"/>
            <w:szCs w:val="27"/>
          </w:rPr>
          <w:br/>
          <w:t>Бабушкина аптека</w:t>
        </w:r>
        <w:r>
          <w:rPr>
            <w:color w:val="000000"/>
            <w:sz w:val="27"/>
            <w:szCs w:val="27"/>
          </w:rPr>
          <w:br/>
          <w:t>Крапива. Что я знаю о ней?</w:t>
        </w:r>
        <w:r>
          <w:rPr>
            <w:color w:val="000000"/>
            <w:sz w:val="27"/>
            <w:szCs w:val="27"/>
          </w:rPr>
          <w:br/>
          <w:t>Лекарства- сорняки</w:t>
        </w:r>
        <w:proofErr w:type="gramStart"/>
        <w:r>
          <w:rPr>
            <w:color w:val="000000"/>
            <w:sz w:val="27"/>
            <w:szCs w:val="27"/>
          </w:rPr>
          <w:br/>
          <w:t>Л</w:t>
        </w:r>
        <w:proofErr w:type="gramEnd"/>
        <w:r>
          <w:rPr>
            <w:color w:val="000000"/>
            <w:sz w:val="27"/>
            <w:szCs w:val="27"/>
          </w:rPr>
          <w:t>ечат ли комнатные растения простуду?</w:t>
        </w:r>
        <w:r>
          <w:rPr>
            <w:color w:val="000000"/>
            <w:sz w:val="27"/>
            <w:szCs w:val="27"/>
          </w:rPr>
          <w:br/>
          <w:t xml:space="preserve">Нежность ромашки — для души и </w:t>
        </w:r>
        <w:proofErr w:type="gramStart"/>
        <w:r>
          <w:rPr>
            <w:color w:val="000000"/>
            <w:sz w:val="27"/>
            <w:szCs w:val="27"/>
          </w:rPr>
          <w:t>тела</w:t>
        </w:r>
        <w:proofErr w:type="gramEnd"/>
        <w:r>
          <w:rPr>
            <w:color w:val="000000"/>
            <w:sz w:val="27"/>
            <w:szCs w:val="27"/>
          </w:rPr>
          <w:br/>
          <w:t>Отчего крапива жжется?</w:t>
        </w:r>
        <w:r>
          <w:rPr>
            <w:color w:val="000000"/>
            <w:sz w:val="27"/>
            <w:szCs w:val="27"/>
          </w:rPr>
          <w:br/>
          <w:t>Польза алоэ</w:t>
        </w:r>
        <w:r>
          <w:rPr>
            <w:color w:val="000000"/>
            <w:sz w:val="27"/>
            <w:szCs w:val="27"/>
          </w:rPr>
          <w:br/>
          <w:t>Я не степью хожу, я хожу по аптеке...</w:t>
        </w:r>
      </w:ins>
    </w:p>
    <w:p w:rsidR="00684BCF" w:rsidRDefault="00684BCF" w:rsidP="007E7025">
      <w:pPr>
        <w:pStyle w:val="2"/>
        <w:shd w:val="clear" w:color="auto" w:fill="FFFFFF"/>
        <w:rPr>
          <w:ins w:id="506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507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Цветы</w:t>
        </w:r>
      </w:ins>
    </w:p>
    <w:p w:rsidR="00684BCF" w:rsidRDefault="00684BCF" w:rsidP="007E7025">
      <w:pPr>
        <w:pStyle w:val="a4"/>
        <w:shd w:val="clear" w:color="auto" w:fill="FFFFFF"/>
        <w:rPr>
          <w:ins w:id="508" w:author="Unknown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00990" cy="300990"/>
            <wp:effectExtent l="19050" t="0" r="3810" b="0"/>
            <wp:docPr id="85" name="Рисунок 85" descr="http://obuchonok.ru/files/anbabyic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obuchonok.ru/files/anbabyico_0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09" w:author="Unknown">
        <w:r>
          <w:rPr>
            <w:color w:val="A73D1C"/>
            <w:sz w:val="27"/>
            <w:szCs w:val="27"/>
          </w:rPr>
          <w:t>Внимание!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Мы также предлагаем скачать для детей игровой тест:</w:t>
        </w:r>
        <w:r>
          <w:rPr>
            <w:color w:val="000000"/>
            <w:sz w:val="27"/>
            <w:szCs w:val="27"/>
          </w:rPr>
          <w:br/>
        </w:r>
        <w:r w:rsidR="00F82614">
          <w:rPr>
            <w:color w:val="000000"/>
            <w:sz w:val="27"/>
            <w:szCs w:val="27"/>
          </w:rPr>
          <w:fldChar w:fldCharType="begin"/>
        </w:r>
        <w:r>
          <w:rPr>
            <w:color w:val="000000"/>
            <w:sz w:val="27"/>
            <w:szCs w:val="27"/>
          </w:rPr>
          <w:instrText xml:space="preserve"> HYPERLINK "http://obuchonok.ru/node/40" \o "Игровая программа Угадай цветочек" \t "_blank" </w:instrText>
        </w:r>
        <w:r w:rsidR="00F82614">
          <w:rPr>
            <w:color w:val="000000"/>
            <w:sz w:val="27"/>
            <w:szCs w:val="27"/>
          </w:rPr>
          <w:fldChar w:fldCharType="separate"/>
        </w:r>
        <w:r>
          <w:rPr>
            <w:rStyle w:val="a3"/>
            <w:color w:val="81100B"/>
            <w:sz w:val="27"/>
            <w:szCs w:val="27"/>
          </w:rPr>
          <w:t>Угадай цветочек по картинке</w:t>
        </w:r>
        <w:r w:rsidR="00F82614">
          <w:rPr>
            <w:color w:val="000000"/>
            <w:sz w:val="27"/>
            <w:szCs w:val="27"/>
          </w:rPr>
          <w:fldChar w:fldCharType="end"/>
        </w:r>
        <w:r>
          <w:rPr>
            <w:color w:val="000000"/>
            <w:sz w:val="27"/>
            <w:szCs w:val="27"/>
          </w:rPr>
          <w:t>.</w:t>
        </w:r>
      </w:ins>
    </w:p>
    <w:p w:rsidR="00684BCF" w:rsidRDefault="00684BCF" w:rsidP="007E7025">
      <w:pPr>
        <w:pStyle w:val="a4"/>
        <w:shd w:val="clear" w:color="auto" w:fill="FFFFFF"/>
        <w:rPr>
          <w:ins w:id="510" w:author="Unknown"/>
          <w:color w:val="000000"/>
          <w:sz w:val="27"/>
          <w:szCs w:val="27"/>
        </w:rPr>
      </w:pPr>
      <w:ins w:id="511" w:author="Unknown">
        <w:r>
          <w:rPr>
            <w:rStyle w:val="a6"/>
            <w:color w:val="000000"/>
            <w:sz w:val="27"/>
            <w:szCs w:val="27"/>
          </w:rPr>
          <w:t>Темы исследовательских работ младших школьников о цветах</w:t>
        </w:r>
        <w:r>
          <w:rPr>
            <w:color w:val="000000"/>
            <w:sz w:val="27"/>
            <w:szCs w:val="27"/>
          </w:rPr>
          <w:br/>
          <w:t>Выгонка гиацинта к 8 Марта — "Подарок маме"</w:t>
        </w:r>
        <w:r>
          <w:rPr>
            <w:color w:val="000000"/>
            <w:sz w:val="27"/>
            <w:szCs w:val="27"/>
          </w:rPr>
          <w:br/>
          <w:t>Вырастим тюльпаны сами, а потом подарим маме</w:t>
        </w:r>
        <w:r>
          <w:rPr>
            <w:color w:val="000000"/>
            <w:sz w:val="27"/>
            <w:szCs w:val="27"/>
          </w:rPr>
          <w:br/>
          <w:t>Мои любимые розы</w:t>
        </w:r>
        <w:r>
          <w:rPr>
            <w:color w:val="000000"/>
            <w:sz w:val="27"/>
            <w:szCs w:val="27"/>
          </w:rPr>
          <w:br/>
          <w:t>Чудо цветы – бархатцы</w:t>
        </w:r>
        <w:proofErr w:type="gramStart"/>
        <w:r>
          <w:rPr>
            <w:color w:val="000000"/>
            <w:sz w:val="27"/>
            <w:szCs w:val="27"/>
          </w:rPr>
          <w:br/>
          <w:t>П</w:t>
        </w:r>
        <w:proofErr w:type="gramEnd"/>
        <w:r>
          <w:rPr>
            <w:color w:val="000000"/>
            <w:sz w:val="27"/>
            <w:szCs w:val="27"/>
          </w:rPr>
          <w:t>одари цветок маме</w:t>
        </w:r>
        <w:r>
          <w:rPr>
            <w:color w:val="000000"/>
            <w:sz w:val="27"/>
            <w:szCs w:val="27"/>
          </w:rPr>
          <w:br/>
          <w:t>Наблюдение за ростом и развитием садовых и сортовых тюльпанов</w:t>
        </w:r>
        <w:r>
          <w:rPr>
            <w:color w:val="000000"/>
            <w:sz w:val="27"/>
            <w:szCs w:val="27"/>
          </w:rPr>
          <w:br/>
          <w:t>Подсолнух – солнечный цветок</w:t>
        </w:r>
        <w:r>
          <w:rPr>
            <w:color w:val="000000"/>
            <w:sz w:val="27"/>
            <w:szCs w:val="27"/>
          </w:rPr>
          <w:br/>
          <w:t>Почему пахнут цветы?</w:t>
        </w:r>
        <w:r>
          <w:rPr>
            <w:color w:val="000000"/>
            <w:sz w:val="27"/>
            <w:szCs w:val="27"/>
          </w:rPr>
          <w:br/>
          <w:t>Почему цветы разноцветные</w:t>
        </w:r>
        <w:proofErr w:type="gramStart"/>
        <w:r>
          <w:rPr>
            <w:color w:val="000000"/>
            <w:sz w:val="27"/>
            <w:szCs w:val="27"/>
          </w:rPr>
          <w:br/>
          <w:t>П</w:t>
        </w:r>
        <w:proofErr w:type="gramEnd"/>
        <w:r>
          <w:rPr>
            <w:color w:val="000000"/>
            <w:sz w:val="27"/>
            <w:szCs w:val="27"/>
          </w:rPr>
          <w:t>очему у бабушки на даче самые красивые цветы</w:t>
        </w:r>
        <w:r>
          <w:rPr>
            <w:color w:val="000000"/>
            <w:sz w:val="27"/>
            <w:szCs w:val="27"/>
          </w:rPr>
          <w:br/>
          <w:t>Путешествие по царству цветов. Ландыш</w:t>
        </w:r>
        <w:r>
          <w:rPr>
            <w:color w:val="000000"/>
            <w:sz w:val="27"/>
            <w:szCs w:val="27"/>
          </w:rPr>
          <w:br/>
          <w:t>Путешествие по царству цветов. Лотос</w:t>
        </w:r>
        <w:r>
          <w:rPr>
            <w:color w:val="000000"/>
            <w:sz w:val="27"/>
            <w:szCs w:val="27"/>
          </w:rPr>
          <w:br/>
          <w:t>Путешествие по царству цветов. Одуванчик</w:t>
        </w:r>
        <w:r>
          <w:rPr>
            <w:color w:val="000000"/>
            <w:sz w:val="27"/>
            <w:szCs w:val="27"/>
          </w:rPr>
          <w:br/>
          <w:t>Путешествие по царству цветов. Подснежник</w:t>
        </w:r>
        <w:proofErr w:type="gramStart"/>
        <w:r>
          <w:rPr>
            <w:color w:val="000000"/>
            <w:sz w:val="27"/>
            <w:szCs w:val="27"/>
          </w:rPr>
          <w:br/>
          <w:t>С</w:t>
        </w:r>
        <w:proofErr w:type="gramEnd"/>
        <w:r>
          <w:rPr>
            <w:color w:val="000000"/>
            <w:sz w:val="27"/>
            <w:szCs w:val="27"/>
          </w:rPr>
          <w:t>охрани ландыш майский!</w:t>
        </w:r>
        <w:r>
          <w:rPr>
            <w:color w:val="000000"/>
            <w:sz w:val="27"/>
            <w:szCs w:val="27"/>
          </w:rPr>
          <w:br/>
          <w:t>Тюльпан для мамы</w:t>
        </w:r>
        <w:r>
          <w:rPr>
            <w:color w:val="000000"/>
            <w:sz w:val="27"/>
            <w:szCs w:val="27"/>
          </w:rPr>
          <w:br/>
          <w:t>Цветок Солнца</w:t>
        </w:r>
        <w:r>
          <w:rPr>
            <w:color w:val="000000"/>
            <w:sz w:val="27"/>
            <w:szCs w:val="27"/>
          </w:rPr>
          <w:br/>
          <w:t>Цветок для мамы</w:t>
        </w:r>
        <w:r>
          <w:rPr>
            <w:color w:val="000000"/>
            <w:sz w:val="27"/>
            <w:szCs w:val="27"/>
          </w:rPr>
          <w:br/>
          <w:t>Цветы для дома и души</w:t>
        </w:r>
        <w:r>
          <w:rPr>
            <w:color w:val="000000"/>
            <w:sz w:val="27"/>
            <w:szCs w:val="27"/>
          </w:rPr>
          <w:br/>
          <w:t>Цветы в саду и дома</w:t>
        </w:r>
        <w:r>
          <w:rPr>
            <w:color w:val="000000"/>
            <w:sz w:val="27"/>
            <w:szCs w:val="27"/>
          </w:rPr>
          <w:br/>
          <w:t>Чудесный мир ароматов</w:t>
        </w:r>
        <w:r>
          <w:rPr>
            <w:color w:val="000000"/>
            <w:sz w:val="27"/>
            <w:szCs w:val="27"/>
          </w:rPr>
          <w:br/>
          <w:t>Я маме букет подарю…</w:t>
        </w:r>
      </w:ins>
    </w:p>
    <w:p w:rsidR="00684BCF" w:rsidRDefault="00684BCF" w:rsidP="00684BCF">
      <w:pPr>
        <w:pStyle w:val="2"/>
        <w:shd w:val="clear" w:color="auto" w:fill="FFFFFF"/>
        <w:jc w:val="both"/>
        <w:rPr>
          <w:ins w:id="512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513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Животные</w:t>
        </w:r>
      </w:ins>
    </w:p>
    <w:p w:rsidR="00684BCF" w:rsidRDefault="00684BCF" w:rsidP="00684BCF">
      <w:pPr>
        <w:rPr>
          <w:ins w:id="514" w:author="Unknown"/>
          <w:rFonts w:ascii="Times New Roman" w:hAnsi="Times New Roman" w:cs="Times New Roman"/>
          <w:sz w:val="24"/>
          <w:szCs w:val="24"/>
        </w:rPr>
      </w:pPr>
      <w:ins w:id="515" w:author="Unknown">
        <w:r>
          <w:rPr>
            <w:color w:val="000000"/>
            <w:sz w:val="27"/>
            <w:szCs w:val="27"/>
          </w:rPr>
          <w:br/>
        </w:r>
        <w:r>
          <w:rPr>
            <w:rStyle w:val="a6"/>
            <w:color w:val="000000"/>
            <w:sz w:val="27"/>
            <w:szCs w:val="27"/>
            <w:shd w:val="clear" w:color="auto" w:fill="FFFFFF"/>
          </w:rPr>
          <w:t>Темы исследовательских работ начальной школы о животных: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Жизнь и гибель динозавров на планете Земля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З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ачем ежу яблоко?</w:t>
        </w:r>
        <w:r>
          <w:rPr>
            <w:color w:val="000000"/>
            <w:sz w:val="27"/>
            <w:szCs w:val="27"/>
          </w:rPr>
          <w:br/>
        </w:r>
        <w:proofErr w:type="gramStart"/>
        <w:r>
          <w:rPr>
            <w:color w:val="000000"/>
            <w:sz w:val="27"/>
            <w:szCs w:val="27"/>
            <w:shd w:val="clear" w:color="auto" w:fill="FFFFFF"/>
          </w:rPr>
          <w:t>Крокодиловы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 xml:space="preserve"> слезы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Кролики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Кто живет у нас в лесу?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 xml:space="preserve">Кто как </w:t>
        </w:r>
        <w:proofErr w:type="gramStart"/>
        <w:r>
          <w:rPr>
            <w:color w:val="000000"/>
            <w:sz w:val="27"/>
            <w:szCs w:val="27"/>
            <w:shd w:val="clear" w:color="auto" w:fill="FFFFFF"/>
          </w:rPr>
          <w:t>приспосабливается к окружающему миру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Кто под бугорком живёт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Кто строит дом на реке?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Кто такие ежи и что мы знаем об их жизни?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Кто такой слон?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Кто ты, собака?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Кулинарные пристрастия белочки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lastRenderedPageBreak/>
          <w:t>Любимое домашнее животное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Л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юблю тебя, мой друг мохнатый!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Любознательный зверёк — белка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Люди и кошки.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Люди и дельфины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Мамонты — древние и могучие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Медведь сказочный и настоящий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Мир забавных животных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Мир зебр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Мир китов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Мир лошадей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Мир собак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Может ли хомяк заменить байбака, а байбак хомяка?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Мой пудель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Мой кот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Мое домашнее животное — немецкая овчарка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Мое любимое животное — дельфин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Можно ли подружиться с лошадью?</w:t>
        </w:r>
        <w:r>
          <w:rPr>
            <w:color w:val="000000"/>
            <w:sz w:val="27"/>
            <w:szCs w:val="27"/>
          </w:rPr>
          <w:br/>
        </w:r>
        <w:proofErr w:type="gramStart"/>
        <w:r>
          <w:rPr>
            <w:color w:val="000000"/>
            <w:sz w:val="27"/>
            <w:szCs w:val="27"/>
            <w:shd w:val="clear" w:color="auto" w:fill="FFFFFF"/>
          </w:rPr>
          <w:t>Мои домашние питомцы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Мои загадочные кошки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Мои кошки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Мои любимые кролики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Мои любимые лошадки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Мои любимые хомячки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Мои питомцы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Мои четвероногие друзья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Мой верный друг - собака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Мой домашний питомец — сирийский хомячок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Мой домашний питомец — скотч-терьер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Мой любимчик — морская свинка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Мой пушистый ласковый кот Рыжик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Мой рыжий непоседа — кот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Мой щенок: первый месяц жизни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Морская свинка — идеальное животное для детей любого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 xml:space="preserve"> возраста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Моя любимая кошка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Моя любимая собака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 xml:space="preserve">Моя удивительная встреча </w:t>
        </w:r>
        <w:proofErr w:type="gramStart"/>
        <w:r>
          <w:rPr>
            <w:color w:val="000000"/>
            <w:sz w:val="27"/>
            <w:szCs w:val="27"/>
            <w:shd w:val="clear" w:color="auto" w:fill="FFFFFF"/>
          </w:rPr>
          <w:t>с дельфинами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Наблюдение за бобрами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lastRenderedPageBreak/>
          <w:t>Наблюдение за золотистыми хомячками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Наблюдение за развитием крольчонка при искусственном вскармливании</w:t>
        </w:r>
        <w:proofErr w:type="gramEnd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Наблюдения за домашними и дикими мышами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Нам не страшен серый крыс!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Наш любимый зоопарк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Необычные факты про обычного ежика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Нора – это дом. Жилища животных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 xml:space="preserve"> леопардах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Образ жизни и поведение моего кота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Образ жизни летучих мышей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Один день из жизни хомяка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 кошках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Олени — наши друзья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Отличие в поведении больших и маленьких собак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Очень длинношеее животное под чудным названием — жираф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Поведение домашних свиней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Поведение кошек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Потерянный мир динозавров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Почему вымерли динозавры?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Почему киты всплывают на поверхность и выпускают фонтан воды?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Почему корова даёт молоко?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Почему на Земле вымерли динозавры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 xml:space="preserve">очему скрипит </w:t>
        </w:r>
        <w:proofErr w:type="spellStart"/>
        <w:r>
          <w:rPr>
            <w:color w:val="000000"/>
            <w:sz w:val="27"/>
            <w:szCs w:val="27"/>
            <w:shd w:val="clear" w:color="auto" w:fill="FFFFFF"/>
          </w:rPr>
          <w:t>косатка</w:t>
        </w:r>
        <w:proofErr w:type="spellEnd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Почему тигр полосатый?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 xml:space="preserve">Почему у </w:t>
        </w:r>
        <w:proofErr w:type="spellStart"/>
        <w:r>
          <w:rPr>
            <w:color w:val="000000"/>
            <w:sz w:val="27"/>
            <w:szCs w:val="27"/>
            <w:shd w:val="clear" w:color="auto" w:fill="FFFFFF"/>
          </w:rPr>
          <w:t>Хомки</w:t>
        </w:r>
        <w:proofErr w:type="spellEnd"/>
        <w:r>
          <w:rPr>
            <w:color w:val="000000"/>
            <w:sz w:val="27"/>
            <w:szCs w:val="27"/>
            <w:shd w:val="clear" w:color="auto" w:fill="FFFFFF"/>
          </w:rPr>
          <w:t xml:space="preserve"> толстые щечки?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Почему у кошки в темноте светятся глаза?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 следам уссурийского тигра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Привычки и повадки моих кошек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ро зайцев...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Пушистые чудики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Разные породы лошадей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Р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ядом с нами живут белки...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Свинья ли свинья?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Собака - друг человека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Собака друг человека или человек друг собаки?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Собака — настоящий друг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Содержание и воспитание щенка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"Существа, любящие нас больше, чем самих себя"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lastRenderedPageBreak/>
          <w:t>У кого длиннее хвост?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У кого язык на ноге?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Удивительные кошки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Удивительные дельфины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Удивительный мир динозавров-великанов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У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мели ли динозавры летать?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Умеют ли разговаривать дельфины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У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меют ли животные считать?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Умственные способности кошки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Усы, лапы и хвост, или Что хочет сказать нам кошка?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Хвостатые гидростроители.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"Хвостик, хвост, хвостище"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Хомяк в поисках истины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Хомячки-пуховички.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Хорёк. Может ли он заменить кошку?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Царь динозавров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Ч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ей нос лучше?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 xml:space="preserve">Чем заяц отличается от </w:t>
        </w:r>
        <w:proofErr w:type="gramStart"/>
        <w:r>
          <w:rPr>
            <w:color w:val="000000"/>
            <w:sz w:val="27"/>
            <w:szCs w:val="27"/>
            <w:shd w:val="clear" w:color="auto" w:fill="FFFFFF"/>
          </w:rPr>
          <w:t>кролика</w:t>
        </w:r>
        <w:proofErr w:type="gramEnd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Чем лечатся слоны?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 xml:space="preserve">Что я знаю о </w:t>
        </w:r>
        <w:proofErr w:type="gramStart"/>
        <w:r>
          <w:rPr>
            <w:color w:val="000000"/>
            <w:sz w:val="27"/>
            <w:szCs w:val="27"/>
            <w:shd w:val="clear" w:color="auto" w:fill="FFFFFF"/>
          </w:rPr>
          <w:t>дельфинах</w:t>
        </w:r>
        <w:proofErr w:type="gramEnd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Что я узнал о кошках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Что мы знаем о кошках?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Ягуар — величественный хищник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Я за любовь ко всем собакам.</w:t>
        </w:r>
      </w:ins>
    </w:p>
    <w:p w:rsidR="00684BCF" w:rsidRDefault="00684BCF" w:rsidP="00684BCF">
      <w:pPr>
        <w:pStyle w:val="2"/>
        <w:shd w:val="clear" w:color="auto" w:fill="FFFFFF"/>
        <w:jc w:val="both"/>
        <w:rPr>
          <w:ins w:id="516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517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Грибы</w:t>
        </w:r>
      </w:ins>
    </w:p>
    <w:p w:rsidR="00684BCF" w:rsidRDefault="00684BCF" w:rsidP="00684BCF">
      <w:pPr>
        <w:rPr>
          <w:ins w:id="518" w:author="Unknown"/>
          <w:rFonts w:ascii="Times New Roman" w:hAnsi="Times New Roman" w:cs="Times New Roman"/>
          <w:sz w:val="24"/>
          <w:szCs w:val="24"/>
        </w:rPr>
      </w:pPr>
      <w:ins w:id="519" w:author="Unknown">
        <w:r>
          <w:rPr>
            <w:color w:val="000000"/>
            <w:sz w:val="27"/>
            <w:szCs w:val="27"/>
          </w:rPr>
          <w:br/>
        </w:r>
        <w:r>
          <w:rPr>
            <w:rStyle w:val="a6"/>
            <w:color w:val="000000"/>
            <w:sz w:val="27"/>
            <w:szCs w:val="27"/>
            <w:shd w:val="clear" w:color="auto" w:fill="FFFFFF"/>
          </w:rPr>
          <w:t>Темы исследовательских проектов начальной школы о грибах: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Грибное лукошко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Его величество боровик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 xml:space="preserve"> чём говорят нам названия грибов?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Плесень — это тоже гриб!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Ты, лисичка, рыжий гриб!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Удивительное царство грибов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Удивительная находка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У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гадай-ка грибок!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Что за гриб на тонкой ножке?</w:t>
        </w:r>
      </w:ins>
    </w:p>
    <w:p w:rsidR="00684BCF" w:rsidRDefault="00684BCF" w:rsidP="00684BCF">
      <w:pPr>
        <w:pStyle w:val="2"/>
        <w:shd w:val="clear" w:color="auto" w:fill="FFFFFF"/>
        <w:jc w:val="both"/>
        <w:rPr>
          <w:ins w:id="520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521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lastRenderedPageBreak/>
          <w:t>Птицы</w:t>
        </w:r>
      </w:ins>
    </w:p>
    <w:p w:rsidR="00684BCF" w:rsidRDefault="00684BCF" w:rsidP="007E7025">
      <w:pPr>
        <w:pStyle w:val="a4"/>
        <w:shd w:val="clear" w:color="auto" w:fill="FFFFFF"/>
        <w:rPr>
          <w:ins w:id="522" w:author="Unknown"/>
          <w:color w:val="000000"/>
          <w:sz w:val="27"/>
          <w:szCs w:val="27"/>
        </w:rPr>
      </w:pPr>
      <w:ins w:id="523" w:author="Unknown">
        <w:r>
          <w:rPr>
            <w:rStyle w:val="a6"/>
            <w:color w:val="000000"/>
            <w:sz w:val="27"/>
            <w:szCs w:val="27"/>
          </w:rPr>
          <w:t>Темы исследовательских работ младших школьников о птицах:</w:t>
        </w:r>
        <w:r>
          <w:rPr>
            <w:color w:val="000000"/>
            <w:sz w:val="27"/>
            <w:szCs w:val="27"/>
          </w:rPr>
          <w:br/>
          <w:t xml:space="preserve">Как </w:t>
        </w:r>
        <w:proofErr w:type="gramStart"/>
        <w:r>
          <w:rPr>
            <w:color w:val="000000"/>
            <w:sz w:val="27"/>
            <w:szCs w:val="27"/>
          </w:rPr>
          <w:t>зимует воробей</w:t>
        </w:r>
        <w:r>
          <w:rPr>
            <w:color w:val="000000"/>
            <w:sz w:val="27"/>
            <w:szCs w:val="27"/>
          </w:rPr>
          <w:br/>
          <w:t>Кто же в гнёздышке живёт</w:t>
        </w:r>
        <w:proofErr w:type="gramEnd"/>
        <w:r>
          <w:rPr>
            <w:color w:val="000000"/>
            <w:sz w:val="27"/>
            <w:szCs w:val="27"/>
          </w:rPr>
          <w:t>?</w:t>
        </w:r>
        <w:r>
          <w:rPr>
            <w:color w:val="000000"/>
            <w:sz w:val="27"/>
            <w:szCs w:val="27"/>
          </w:rPr>
          <w:br/>
          <w:t>Кто такие птицы?</w:t>
        </w:r>
        <w:r>
          <w:rPr>
            <w:color w:val="000000"/>
            <w:sz w:val="27"/>
            <w:szCs w:val="27"/>
          </w:rPr>
          <w:br/>
          <w:t xml:space="preserve">Кто </w:t>
        </w:r>
        <w:proofErr w:type="gramStart"/>
        <w:r>
          <w:rPr>
            <w:color w:val="000000"/>
            <w:sz w:val="27"/>
            <w:szCs w:val="27"/>
          </w:rPr>
          <w:t>такие</w:t>
        </w:r>
        <w:proofErr w:type="gramEnd"/>
        <w:r>
          <w:rPr>
            <w:color w:val="000000"/>
            <w:sz w:val="27"/>
            <w:szCs w:val="27"/>
          </w:rPr>
          <w:t xml:space="preserve"> </w:t>
        </w:r>
        <w:proofErr w:type="spellStart"/>
        <w:r>
          <w:rPr>
            <w:color w:val="000000"/>
            <w:sz w:val="27"/>
            <w:szCs w:val="27"/>
          </w:rPr>
          <w:t>амадины</w:t>
        </w:r>
        <w:proofErr w:type="spellEnd"/>
        <w:r>
          <w:rPr>
            <w:color w:val="000000"/>
            <w:sz w:val="27"/>
            <w:szCs w:val="27"/>
          </w:rPr>
          <w:t>?</w:t>
        </w:r>
        <w:r>
          <w:rPr>
            <w:color w:val="000000"/>
            <w:sz w:val="27"/>
            <w:szCs w:val="27"/>
          </w:rPr>
          <w:br/>
          <w:t>Курица - птица не простая!</w:t>
        </w:r>
        <w:r>
          <w:rPr>
            <w:color w:val="000000"/>
            <w:sz w:val="27"/>
            <w:szCs w:val="27"/>
          </w:rPr>
          <w:br/>
          <w:t>Ласточка — вестник добра и счастья</w:t>
        </w:r>
        <w:r>
          <w:rPr>
            <w:color w:val="000000"/>
            <w:sz w:val="27"/>
            <w:szCs w:val="27"/>
          </w:rPr>
          <w:br/>
          <w:t>Ласточкино гнездо</w:t>
        </w:r>
        <w:r>
          <w:rPr>
            <w:color w:val="000000"/>
            <w:sz w:val="27"/>
            <w:szCs w:val="27"/>
          </w:rPr>
          <w:br/>
          <w:t>Мир наших увлечений. Волнистые попугайчики</w:t>
        </w:r>
        <w:r>
          <w:rPr>
            <w:color w:val="000000"/>
            <w:sz w:val="27"/>
            <w:szCs w:val="27"/>
          </w:rPr>
          <w:br/>
          <w:t>Мир птиц</w:t>
        </w:r>
        <w:r>
          <w:rPr>
            <w:color w:val="000000"/>
            <w:sz w:val="27"/>
            <w:szCs w:val="27"/>
          </w:rPr>
          <w:br/>
          <w:t>Может ли учащийся начальной школы держать дома страуса?</w:t>
        </w:r>
        <w:r>
          <w:rPr>
            <w:color w:val="000000"/>
            <w:sz w:val="27"/>
            <w:szCs w:val="27"/>
          </w:rPr>
          <w:br/>
          <w:t>Мои журавлики</w:t>
        </w:r>
        <w:r>
          <w:rPr>
            <w:color w:val="000000"/>
            <w:sz w:val="27"/>
            <w:szCs w:val="27"/>
          </w:rPr>
          <w:br/>
          <w:t>Мои любимые пингвины</w:t>
        </w:r>
        <w:r>
          <w:rPr>
            <w:color w:val="000000"/>
            <w:sz w:val="27"/>
            <w:szCs w:val="27"/>
          </w:rPr>
          <w:br/>
          <w:t>Мои наблюдения за деревенской ласточкой</w:t>
        </w:r>
        <w:r>
          <w:rPr>
            <w:color w:val="000000"/>
            <w:sz w:val="27"/>
            <w:szCs w:val="27"/>
          </w:rPr>
          <w:br/>
          <w:t>Мои певчие канарейки</w:t>
        </w:r>
        <w:r>
          <w:rPr>
            <w:color w:val="000000"/>
            <w:sz w:val="27"/>
            <w:szCs w:val="27"/>
          </w:rPr>
          <w:br/>
          <w:t>Мои пернатые друзья</w:t>
        </w:r>
        <w:r>
          <w:rPr>
            <w:color w:val="000000"/>
            <w:sz w:val="27"/>
            <w:szCs w:val="27"/>
          </w:rPr>
          <w:br/>
          <w:t>Мой волнистый друг</w:t>
        </w:r>
        <w:r>
          <w:rPr>
            <w:color w:val="000000"/>
            <w:sz w:val="27"/>
            <w:szCs w:val="27"/>
          </w:rPr>
          <w:br/>
          <w:t>Мой домашний любимец — попугай Кеша</w:t>
        </w:r>
        <w:r>
          <w:rPr>
            <w:color w:val="000000"/>
            <w:sz w:val="27"/>
            <w:szCs w:val="27"/>
          </w:rPr>
          <w:br/>
          <w:t>Мудрый ворон</w:t>
        </w:r>
        <w:r>
          <w:rPr>
            <w:color w:val="000000"/>
            <w:sz w:val="27"/>
            <w:szCs w:val="27"/>
          </w:rPr>
          <w:br/>
          <w:t>Мы учили попугая</w:t>
        </w:r>
        <w:proofErr w:type="gramStart"/>
        <w:r>
          <w:rPr>
            <w:color w:val="000000"/>
            <w:sz w:val="27"/>
            <w:szCs w:val="27"/>
          </w:rPr>
          <w:br/>
          <w:t>Н</w:t>
        </w:r>
        <w:proofErr w:type="gramEnd"/>
        <w:r>
          <w:rPr>
            <w:color w:val="000000"/>
            <w:sz w:val="27"/>
            <w:szCs w:val="27"/>
          </w:rPr>
          <w:t>а крыльях весну принесли...</w:t>
        </w:r>
        <w:r>
          <w:rPr>
            <w:color w:val="000000"/>
            <w:sz w:val="27"/>
            <w:szCs w:val="27"/>
          </w:rPr>
          <w:br/>
          <w:t>Наблюдение за птицами, посещающими кормушку</w:t>
        </w:r>
        <w:r>
          <w:rPr>
            <w:color w:val="000000"/>
            <w:sz w:val="27"/>
            <w:szCs w:val="27"/>
          </w:rPr>
          <w:br/>
          <w:t>Наблюдение за образом жизни домашней песчанки и изучение влияния температуры на форму её гнезда</w:t>
        </w:r>
        <w:r>
          <w:rPr>
            <w:color w:val="000000"/>
            <w:sz w:val="27"/>
            <w:szCs w:val="27"/>
          </w:rPr>
          <w:br/>
          <w:t>Наблюдение за поведением и размножением кряквы обыкновенной в домашних условиях</w:t>
        </w:r>
        <w:r>
          <w:rPr>
            <w:color w:val="000000"/>
            <w:sz w:val="27"/>
            <w:szCs w:val="27"/>
          </w:rPr>
          <w:br/>
          <w:t>Наблюдения за популяцией городской ласточки</w:t>
        </w:r>
        <w:r>
          <w:rPr>
            <w:color w:val="000000"/>
            <w:sz w:val="27"/>
            <w:szCs w:val="27"/>
          </w:rPr>
          <w:br/>
          <w:t>Наблюдения за трясогузкой</w:t>
        </w:r>
        <w:proofErr w:type="gramStart"/>
        <w:r>
          <w:rPr>
            <w:color w:val="000000"/>
            <w:sz w:val="27"/>
            <w:szCs w:val="27"/>
          </w:rPr>
          <w:br/>
          <w:t>О</w:t>
        </w:r>
        <w:proofErr w:type="gramEnd"/>
        <w:r>
          <w:rPr>
            <w:color w:val="000000"/>
            <w:sz w:val="27"/>
            <w:szCs w:val="27"/>
          </w:rPr>
          <w:t xml:space="preserve"> воробьях</w:t>
        </w:r>
        <w:r>
          <w:rPr>
            <w:color w:val="000000"/>
            <w:sz w:val="27"/>
            <w:szCs w:val="27"/>
          </w:rPr>
          <w:br/>
          <w:t>Пернатые архитекторы</w:t>
        </w:r>
        <w:r>
          <w:rPr>
            <w:color w:val="000000"/>
            <w:sz w:val="27"/>
            <w:szCs w:val="27"/>
          </w:rPr>
          <w:br/>
          <w:t>Поведение птиц зимой</w:t>
        </w:r>
        <w:r>
          <w:rPr>
            <w:color w:val="000000"/>
            <w:sz w:val="27"/>
            <w:szCs w:val="27"/>
          </w:rPr>
          <w:br/>
          <w:t>Поведение синицы зимой</w:t>
        </w:r>
        <w:r>
          <w:rPr>
            <w:color w:val="000000"/>
            <w:sz w:val="27"/>
            <w:szCs w:val="27"/>
          </w:rPr>
          <w:br/>
          <w:t>Покормите птиц зимой!</w:t>
        </w:r>
        <w:r>
          <w:rPr>
            <w:color w:val="000000"/>
            <w:sz w:val="27"/>
            <w:szCs w:val="27"/>
          </w:rPr>
          <w:br/>
          <w:t>Поможем зимующим птицам</w:t>
        </w:r>
        <w:r>
          <w:rPr>
            <w:color w:val="000000"/>
            <w:sz w:val="27"/>
            <w:szCs w:val="27"/>
          </w:rPr>
          <w:br/>
          <w:t xml:space="preserve">Попугай </w:t>
        </w:r>
        <w:proofErr w:type="spellStart"/>
        <w:r>
          <w:rPr>
            <w:color w:val="000000"/>
            <w:sz w:val="27"/>
            <w:szCs w:val="27"/>
          </w:rPr>
          <w:t>корелла</w:t>
        </w:r>
        <w:proofErr w:type="spellEnd"/>
        <w:r>
          <w:rPr>
            <w:color w:val="000000"/>
            <w:sz w:val="27"/>
            <w:szCs w:val="27"/>
          </w:rPr>
          <w:t>. Мое маленькое исследование</w:t>
        </w:r>
        <w:proofErr w:type="gramStart"/>
        <w:r>
          <w:rPr>
            <w:color w:val="000000"/>
            <w:sz w:val="27"/>
            <w:szCs w:val="27"/>
          </w:rPr>
          <w:br/>
          <w:t>П</w:t>
        </w:r>
        <w:proofErr w:type="gramEnd"/>
        <w:r>
          <w:rPr>
            <w:color w:val="000000"/>
            <w:sz w:val="27"/>
            <w:szCs w:val="27"/>
          </w:rPr>
          <w:t>очему зимой птичка стучит в окно?</w:t>
        </w:r>
        <w:r>
          <w:rPr>
            <w:color w:val="000000"/>
            <w:sz w:val="27"/>
            <w:szCs w:val="27"/>
          </w:rPr>
          <w:br/>
          <w:t>Почему крик петуха раздается на рассвете в одно и то же время?</w:t>
        </w:r>
        <w:r>
          <w:rPr>
            <w:color w:val="000000"/>
            <w:sz w:val="27"/>
            <w:szCs w:val="27"/>
          </w:rPr>
          <w:br/>
          <w:t>Почему многие грачи зимой не улетают?</w:t>
        </w:r>
        <w:r>
          <w:rPr>
            <w:color w:val="000000"/>
            <w:sz w:val="27"/>
            <w:szCs w:val="27"/>
          </w:rPr>
          <w:br/>
          <w:t>Почему попугайчик волнистый</w:t>
        </w:r>
        <w:proofErr w:type="gramStart"/>
        <w:r>
          <w:rPr>
            <w:color w:val="000000"/>
            <w:sz w:val="27"/>
            <w:szCs w:val="27"/>
          </w:rPr>
          <w:br/>
          <w:t>П</w:t>
        </w:r>
        <w:proofErr w:type="gramEnd"/>
        <w:r>
          <w:rPr>
            <w:color w:val="000000"/>
            <w:sz w:val="27"/>
            <w:szCs w:val="27"/>
          </w:rPr>
          <w:t>очему птицы летают?</w:t>
        </w:r>
        <w:r>
          <w:rPr>
            <w:color w:val="000000"/>
            <w:sz w:val="27"/>
            <w:szCs w:val="27"/>
          </w:rPr>
          <w:br/>
          <w:t>Почему птицы осенью улетают?</w:t>
        </w:r>
        <w:r>
          <w:rPr>
            <w:color w:val="000000"/>
            <w:sz w:val="27"/>
            <w:szCs w:val="27"/>
          </w:rPr>
          <w:br/>
          <w:t>Почему у снегиря грудка красная?</w:t>
        </w:r>
        <w:r>
          <w:rPr>
            <w:color w:val="000000"/>
            <w:sz w:val="27"/>
            <w:szCs w:val="27"/>
          </w:rPr>
          <w:br/>
          <w:t>Птицы – наши друзья</w:t>
        </w:r>
        <w:r>
          <w:rPr>
            <w:color w:val="000000"/>
            <w:sz w:val="27"/>
            <w:szCs w:val="27"/>
          </w:rPr>
          <w:br/>
          <w:t>Птицы двора нашей школы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Птицы за моим окном</w:t>
        </w:r>
        <w:r>
          <w:rPr>
            <w:color w:val="000000"/>
            <w:sz w:val="27"/>
            <w:szCs w:val="27"/>
          </w:rPr>
          <w:br/>
          <w:t xml:space="preserve">Птицы — наши </w:t>
        </w:r>
        <w:proofErr w:type="gramStart"/>
        <w:r>
          <w:rPr>
            <w:color w:val="000000"/>
            <w:sz w:val="27"/>
            <w:szCs w:val="27"/>
          </w:rPr>
          <w:t>друзья</w:t>
        </w:r>
        <w:proofErr w:type="gramEnd"/>
        <w:r>
          <w:rPr>
            <w:color w:val="000000"/>
            <w:sz w:val="27"/>
            <w:szCs w:val="27"/>
          </w:rPr>
          <w:br/>
          <w:t>Что за птица воробей?</w:t>
        </w:r>
        <w:r>
          <w:rPr>
            <w:color w:val="000000"/>
            <w:sz w:val="27"/>
            <w:szCs w:val="27"/>
          </w:rPr>
          <w:br/>
          <w:t>Что за птица эта галка?</w:t>
        </w:r>
        <w:r>
          <w:rPr>
            <w:color w:val="000000"/>
            <w:sz w:val="27"/>
            <w:szCs w:val="27"/>
          </w:rPr>
          <w:br/>
          <w:t>Чудо из яйца</w:t>
        </w:r>
        <w:proofErr w:type="gramStart"/>
        <w:r>
          <w:rPr>
            <w:color w:val="000000"/>
            <w:sz w:val="27"/>
            <w:szCs w:val="27"/>
          </w:rPr>
          <w:br/>
          <w:t>Ч</w:t>
        </w:r>
        <w:proofErr w:type="gramEnd"/>
        <w:r>
          <w:rPr>
            <w:color w:val="000000"/>
            <w:sz w:val="27"/>
            <w:szCs w:val="27"/>
          </w:rPr>
          <w:t>ье это гнездо?</w:t>
        </w:r>
        <w:r>
          <w:rPr>
            <w:color w:val="000000"/>
            <w:sz w:val="27"/>
            <w:szCs w:val="27"/>
          </w:rPr>
          <w:br/>
          <w:t>Чьи гнезда лучше?</w:t>
        </w:r>
      </w:ins>
    </w:p>
    <w:p w:rsidR="00684BCF" w:rsidRDefault="00684BCF" w:rsidP="007E7025">
      <w:pPr>
        <w:pStyle w:val="2"/>
        <w:shd w:val="clear" w:color="auto" w:fill="FFFFFF"/>
        <w:rPr>
          <w:ins w:id="524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525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Пресмыкающиеся</w:t>
        </w:r>
      </w:ins>
    </w:p>
    <w:p w:rsidR="00684BCF" w:rsidRDefault="00684BCF" w:rsidP="00684BCF">
      <w:pPr>
        <w:rPr>
          <w:ins w:id="526" w:author="Unknown"/>
          <w:rFonts w:ascii="Times New Roman" w:hAnsi="Times New Roman" w:cs="Times New Roman"/>
          <w:sz w:val="24"/>
          <w:szCs w:val="24"/>
        </w:rPr>
      </w:pPr>
      <w:ins w:id="527" w:author="Unknown">
        <w:r>
          <w:rPr>
            <w:rStyle w:val="a6"/>
            <w:color w:val="000000"/>
            <w:sz w:val="27"/>
            <w:szCs w:val="27"/>
            <w:shd w:val="clear" w:color="auto" w:fill="FFFFFF"/>
          </w:rPr>
          <w:t>Темы проектных работ начальной школы о пресмыкающихся: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Кто такие змеи?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Мир моей черепахи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Мой друг — черепаха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Моя домашняя черепаха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Необычные ящерицы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 xml:space="preserve"> черепашках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Опасны ли змеи?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Полезны ли ящерицы?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Почему у ящерицы хвост обрывается?</w:t>
        </w:r>
      </w:ins>
    </w:p>
    <w:p w:rsidR="00684BCF" w:rsidRDefault="00684BCF" w:rsidP="00684BCF">
      <w:pPr>
        <w:pStyle w:val="2"/>
        <w:shd w:val="clear" w:color="auto" w:fill="FFFFFF"/>
        <w:jc w:val="both"/>
        <w:rPr>
          <w:ins w:id="528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529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Земноводные</w:t>
        </w:r>
      </w:ins>
    </w:p>
    <w:p w:rsidR="00684BCF" w:rsidRDefault="00684BCF" w:rsidP="007E7025">
      <w:pPr>
        <w:pStyle w:val="a4"/>
        <w:shd w:val="clear" w:color="auto" w:fill="FFFFFF"/>
        <w:rPr>
          <w:ins w:id="530" w:author="Unknown"/>
          <w:color w:val="000000"/>
          <w:sz w:val="27"/>
          <w:szCs w:val="27"/>
        </w:rPr>
      </w:pPr>
      <w:ins w:id="531" w:author="Unknown">
        <w:r>
          <w:rPr>
            <w:rStyle w:val="a6"/>
            <w:color w:val="000000"/>
            <w:sz w:val="27"/>
            <w:szCs w:val="27"/>
          </w:rPr>
          <w:t>Темы проектных работ начальной школы о земноводных:</w:t>
        </w:r>
        <w:r>
          <w:rPr>
            <w:color w:val="000000"/>
            <w:sz w:val="27"/>
            <w:szCs w:val="27"/>
          </w:rPr>
          <w:br/>
          <w:t>Лягушка с душою царевны</w:t>
        </w:r>
        <w:r>
          <w:rPr>
            <w:color w:val="000000"/>
            <w:sz w:val="27"/>
            <w:szCs w:val="27"/>
          </w:rPr>
          <w:br/>
          <w:t>Наблюдение за развитием лягушки остромордой, болотной (</w:t>
        </w:r>
        <w:proofErr w:type="spellStart"/>
        <w:r>
          <w:rPr>
            <w:color w:val="000000"/>
            <w:sz w:val="27"/>
            <w:szCs w:val="27"/>
          </w:rPr>
          <w:t>Rana</w:t>
        </w:r>
        <w:proofErr w:type="spellEnd"/>
        <w:r>
          <w:rPr>
            <w:color w:val="000000"/>
            <w:sz w:val="27"/>
            <w:szCs w:val="27"/>
          </w:rPr>
          <w:t xml:space="preserve"> </w:t>
        </w:r>
        <w:proofErr w:type="spellStart"/>
        <w:r>
          <w:rPr>
            <w:color w:val="000000"/>
            <w:sz w:val="27"/>
            <w:szCs w:val="27"/>
          </w:rPr>
          <w:t>arvalis</w:t>
        </w:r>
        <w:proofErr w:type="spellEnd"/>
        <w:r>
          <w:rPr>
            <w:color w:val="000000"/>
            <w:sz w:val="27"/>
            <w:szCs w:val="27"/>
          </w:rPr>
          <w:t xml:space="preserve"> </w:t>
        </w:r>
        <w:proofErr w:type="spellStart"/>
        <w:r>
          <w:rPr>
            <w:color w:val="000000"/>
            <w:sz w:val="27"/>
            <w:szCs w:val="27"/>
          </w:rPr>
          <w:t>Nilsson</w:t>
        </w:r>
        <w:proofErr w:type="spellEnd"/>
        <w:r>
          <w:rPr>
            <w:color w:val="000000"/>
            <w:sz w:val="27"/>
            <w:szCs w:val="27"/>
          </w:rPr>
          <w:t>) в аквариуме</w:t>
        </w:r>
        <w:proofErr w:type="gramStart"/>
        <w:r>
          <w:rPr>
            <w:color w:val="000000"/>
            <w:sz w:val="27"/>
            <w:szCs w:val="27"/>
          </w:rPr>
          <w:br/>
          <w:t>П</w:t>
        </w:r>
        <w:proofErr w:type="gramEnd"/>
        <w:r>
          <w:rPr>
            <w:color w:val="000000"/>
            <w:sz w:val="27"/>
            <w:szCs w:val="27"/>
          </w:rPr>
          <w:t>очему лягушки зеленые?</w:t>
        </w:r>
        <w:r>
          <w:rPr>
            <w:color w:val="000000"/>
            <w:sz w:val="27"/>
            <w:szCs w:val="27"/>
          </w:rPr>
          <w:br/>
          <w:t>Царевна-лягушка, или</w:t>
        </w:r>
        <w:proofErr w:type="gramStart"/>
        <w:r>
          <w:rPr>
            <w:color w:val="000000"/>
            <w:sz w:val="27"/>
            <w:szCs w:val="27"/>
          </w:rPr>
          <w:t xml:space="preserve"> К</w:t>
        </w:r>
        <w:proofErr w:type="gramEnd"/>
        <w:r>
          <w:rPr>
            <w:color w:val="000000"/>
            <w:sz w:val="27"/>
            <w:szCs w:val="27"/>
          </w:rPr>
          <w:t>ак я вырастила лягушку сама</w:t>
        </w:r>
        <w:r>
          <w:rPr>
            <w:color w:val="000000"/>
            <w:sz w:val="27"/>
            <w:szCs w:val="27"/>
          </w:rPr>
          <w:br/>
          <w:t>Это сказочное существо – лягушка.</w:t>
        </w:r>
      </w:ins>
    </w:p>
    <w:p w:rsidR="00684BCF" w:rsidRDefault="00684BCF" w:rsidP="007E7025">
      <w:pPr>
        <w:pStyle w:val="2"/>
        <w:shd w:val="clear" w:color="auto" w:fill="FFFFFF"/>
        <w:rPr>
          <w:ins w:id="532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533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Рыбы</w:t>
        </w:r>
      </w:ins>
    </w:p>
    <w:p w:rsidR="00684BCF" w:rsidRDefault="00684BCF" w:rsidP="007E7025">
      <w:pPr>
        <w:pStyle w:val="a4"/>
        <w:shd w:val="clear" w:color="auto" w:fill="FFFFFF"/>
        <w:rPr>
          <w:ins w:id="534" w:author="Unknown"/>
          <w:color w:val="000000"/>
          <w:sz w:val="27"/>
          <w:szCs w:val="27"/>
        </w:rPr>
      </w:pPr>
      <w:ins w:id="535" w:author="Unknown">
        <w:r>
          <w:rPr>
            <w:rStyle w:val="a6"/>
            <w:color w:val="000000"/>
            <w:sz w:val="27"/>
            <w:szCs w:val="27"/>
          </w:rPr>
          <w:t>Темы исследовательских работ начальной школы о рыбах:</w:t>
        </w:r>
        <w:r>
          <w:rPr>
            <w:color w:val="000000"/>
            <w:sz w:val="27"/>
            <w:szCs w:val="27"/>
          </w:rPr>
          <w:br/>
          <w:t xml:space="preserve">Аквариум и его </w:t>
        </w:r>
        <w:proofErr w:type="gramStart"/>
        <w:r>
          <w:rPr>
            <w:color w:val="000000"/>
            <w:sz w:val="27"/>
            <w:szCs w:val="27"/>
          </w:rPr>
          <w:t>обитатели</w:t>
        </w:r>
        <w:proofErr w:type="gramEnd"/>
        <w:r>
          <w:rPr>
            <w:color w:val="000000"/>
            <w:sz w:val="27"/>
            <w:szCs w:val="27"/>
          </w:rPr>
          <w:br/>
          <w:t>Аквариумные рыбки - какие они?</w:t>
        </w:r>
        <w:r>
          <w:rPr>
            <w:color w:val="000000"/>
            <w:sz w:val="27"/>
            <w:szCs w:val="27"/>
          </w:rPr>
          <w:br/>
          <w:t>Ловись, рыбка, большая и маленькая…</w:t>
        </w:r>
        <w:r>
          <w:rPr>
            <w:color w:val="000000"/>
            <w:sz w:val="27"/>
            <w:szCs w:val="27"/>
          </w:rPr>
          <w:br/>
          <w:t>Мой аквариум</w:t>
        </w:r>
        <w:r>
          <w:rPr>
            <w:color w:val="000000"/>
            <w:sz w:val="27"/>
            <w:szCs w:val="27"/>
          </w:rPr>
          <w:br/>
          <w:t xml:space="preserve">Мы создали </w:t>
        </w:r>
        <w:proofErr w:type="spellStart"/>
        <w:r>
          <w:rPr>
            <w:color w:val="000000"/>
            <w:sz w:val="27"/>
            <w:szCs w:val="27"/>
          </w:rPr>
          <w:t>аквадом</w:t>
        </w:r>
        <w:proofErr w:type="spellEnd"/>
        <w:r>
          <w:rPr>
            <w:color w:val="000000"/>
            <w:sz w:val="27"/>
            <w:szCs w:val="27"/>
          </w:rPr>
          <w:t>, веселятся рыбки в нем</w:t>
        </w:r>
        <w:r>
          <w:rPr>
            <w:color w:val="000000"/>
            <w:sz w:val="27"/>
            <w:szCs w:val="27"/>
          </w:rPr>
          <w:br/>
          <w:t>Наблюдение за поведением обыкновенного карася при содержании его в аквариуме</w:t>
        </w:r>
        <w:r>
          <w:rPr>
            <w:color w:val="000000"/>
            <w:sz w:val="27"/>
            <w:szCs w:val="27"/>
          </w:rPr>
          <w:br/>
          <w:t>Наблюдение за рыбками-попугаями</w:t>
        </w:r>
        <w:r>
          <w:rPr>
            <w:color w:val="000000"/>
            <w:sz w:val="27"/>
            <w:szCs w:val="27"/>
          </w:rPr>
          <w:br/>
          <w:t>Обитатели водоёмов</w:t>
        </w:r>
        <w:r>
          <w:rPr>
            <w:color w:val="000000"/>
            <w:sz w:val="27"/>
            <w:szCs w:val="27"/>
          </w:rPr>
          <w:br/>
          <w:t>Обитатели пресных водоемов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П</w:t>
        </w:r>
        <w:proofErr w:type="gramEnd"/>
        <w:r>
          <w:rPr>
            <w:color w:val="000000"/>
            <w:sz w:val="27"/>
            <w:szCs w:val="27"/>
          </w:rPr>
          <w:t>очему у камбалы глаза на одной стороне</w:t>
        </w:r>
        <w:r>
          <w:rPr>
            <w:color w:val="000000"/>
            <w:sz w:val="27"/>
            <w:szCs w:val="27"/>
          </w:rPr>
          <w:br/>
          <w:t>Рыбы наших вод</w:t>
        </w:r>
        <w:r>
          <w:rPr>
            <w:color w:val="000000"/>
            <w:sz w:val="27"/>
            <w:szCs w:val="27"/>
          </w:rPr>
          <w:br/>
          <w:t>Хищнее щуки рыбы нет...</w:t>
        </w:r>
        <w:r>
          <w:rPr>
            <w:color w:val="000000"/>
            <w:sz w:val="27"/>
            <w:szCs w:val="27"/>
          </w:rPr>
          <w:br/>
          <w:t>Что случилось с кетой?</w:t>
        </w:r>
      </w:ins>
    </w:p>
    <w:p w:rsidR="00684BCF" w:rsidRDefault="00684BCF" w:rsidP="007E7025">
      <w:pPr>
        <w:pStyle w:val="2"/>
        <w:shd w:val="clear" w:color="auto" w:fill="FFFFFF"/>
        <w:rPr>
          <w:ins w:id="536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537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Насекомые</w:t>
        </w:r>
      </w:ins>
    </w:p>
    <w:p w:rsidR="00684BCF" w:rsidRDefault="00684BCF" w:rsidP="00684BCF">
      <w:pPr>
        <w:rPr>
          <w:ins w:id="538" w:author="Unknown"/>
          <w:rFonts w:ascii="Times New Roman" w:hAnsi="Times New Roman" w:cs="Times New Roman"/>
          <w:sz w:val="24"/>
          <w:szCs w:val="24"/>
        </w:rPr>
      </w:pPr>
      <w:ins w:id="539" w:author="Unknown">
        <w:r>
          <w:rPr>
            <w:color w:val="000000"/>
            <w:sz w:val="27"/>
            <w:szCs w:val="27"/>
          </w:rPr>
          <w:br/>
        </w:r>
        <w:r>
          <w:rPr>
            <w:rStyle w:val="a6"/>
            <w:color w:val="000000"/>
            <w:sz w:val="27"/>
            <w:szCs w:val="27"/>
            <w:shd w:val="clear" w:color="auto" w:fill="FFFFFF"/>
          </w:rPr>
          <w:t>Темы исследовательских работ младших школьников о насекомых: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 xml:space="preserve">Комар: казнить нельзя, </w:t>
        </w:r>
        <w:proofErr w:type="gramStart"/>
        <w:r>
          <w:rPr>
            <w:color w:val="000000"/>
            <w:sz w:val="27"/>
            <w:szCs w:val="27"/>
            <w:shd w:val="clear" w:color="auto" w:fill="FFFFFF"/>
          </w:rPr>
          <w:t>помиловать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…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Кто живет в компьютере?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Кто как приспосабливается к окружающему миру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Кто такая медведка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Кто такие пауки?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Маленький, да удаленький, или</w:t>
        </w:r>
        <w:proofErr w:type="gramStart"/>
        <w:r>
          <w:rPr>
            <w:color w:val="000000"/>
            <w:sz w:val="27"/>
            <w:szCs w:val="27"/>
            <w:shd w:val="clear" w:color="auto" w:fill="FFFFFF"/>
          </w:rPr>
          <w:t xml:space="preserve"> К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ак двигаются насекомые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Медовая братва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Мир жуков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Мир стрекоз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Моё открытие о мухе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Моя коллекция насекомых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Муравьи и их царство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Муравьиная жизнь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Наблюдение за циклом развития бабочки павлиний глаз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Наблюдение за особенностями жизни и поведения богомола в неволе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Наблюдение за циклом развития колорадского жука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Наблюдения за развитием муравейника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Насекомые моего двора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Насекомые. Какие они?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 пауках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ткуда пришли рыжие и куда они нас ведут?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Ох уж эти комары!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Ох уж эти шершни!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Паук – человеку друг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Покровительственная окраска животных (Почему кузнечик зеленый?)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Понимаем ли мы животных, или как привлечь бабочек в свой сад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Порхающие цветы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очему бабочки не живут в городе?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Почему водомерка ходит по воде?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Почему не тонет водомерка?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lastRenderedPageBreak/>
          <w:t>Про муравьев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Пчела — друг человека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Пчелиная семья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Разумны ли муравьи?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Сколько точек у божьей коровки?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Удивительный мир бабочек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Хвала пчеле!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Чем интересны пауки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Чудесное превращение гусеницы в бабочку</w:t>
        </w:r>
      </w:ins>
    </w:p>
    <w:p w:rsidR="00684BCF" w:rsidRDefault="00684BCF" w:rsidP="007E7025">
      <w:pPr>
        <w:pStyle w:val="2"/>
        <w:shd w:val="clear" w:color="auto" w:fill="FFFFFF"/>
        <w:rPr>
          <w:ins w:id="540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541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Черви, улитки, бактерии, микробы</w:t>
        </w:r>
      </w:ins>
    </w:p>
    <w:p w:rsidR="00684BCF" w:rsidRDefault="00684BCF" w:rsidP="007E7025">
      <w:pPr>
        <w:pStyle w:val="a4"/>
        <w:shd w:val="clear" w:color="auto" w:fill="FFFFFF"/>
        <w:rPr>
          <w:ins w:id="542" w:author="Unknown"/>
          <w:color w:val="000000"/>
          <w:sz w:val="27"/>
          <w:szCs w:val="27"/>
        </w:rPr>
      </w:pPr>
      <w:ins w:id="543" w:author="Unknown">
        <w:r>
          <w:rPr>
            <w:color w:val="000000"/>
            <w:sz w:val="27"/>
            <w:szCs w:val="27"/>
          </w:rPr>
          <w:t>Наблюдение за дождевым червяком</w:t>
        </w:r>
        <w:r>
          <w:rPr>
            <w:color w:val="000000"/>
            <w:sz w:val="27"/>
            <w:szCs w:val="27"/>
          </w:rPr>
          <w:br/>
        </w:r>
        <w:proofErr w:type="gramStart"/>
        <w:r>
          <w:rPr>
            <w:color w:val="000000"/>
            <w:sz w:val="27"/>
            <w:szCs w:val="27"/>
          </w:rPr>
          <w:t>Моя</w:t>
        </w:r>
        <w:proofErr w:type="gramEnd"/>
        <w:r>
          <w:rPr>
            <w:color w:val="000000"/>
            <w:sz w:val="27"/>
            <w:szCs w:val="27"/>
          </w:rPr>
          <w:t xml:space="preserve"> </w:t>
        </w:r>
        <w:proofErr w:type="spellStart"/>
        <w:r>
          <w:rPr>
            <w:color w:val="000000"/>
            <w:sz w:val="27"/>
            <w:szCs w:val="27"/>
          </w:rPr>
          <w:t>ахатина</w:t>
        </w:r>
        <w:proofErr w:type="spellEnd"/>
        <w:r>
          <w:rPr>
            <w:color w:val="000000"/>
            <w:sz w:val="27"/>
            <w:szCs w:val="27"/>
          </w:rPr>
          <w:t xml:space="preserve">, </w:t>
        </w:r>
        <w:proofErr w:type="spellStart"/>
        <w:r>
          <w:rPr>
            <w:color w:val="000000"/>
            <w:sz w:val="27"/>
            <w:szCs w:val="27"/>
          </w:rPr>
          <w:t>Ульяна</w:t>
        </w:r>
        <w:proofErr w:type="spellEnd"/>
        <w:r>
          <w:rPr>
            <w:color w:val="000000"/>
            <w:sz w:val="27"/>
            <w:szCs w:val="27"/>
          </w:rPr>
          <w:t>!</w:t>
        </w:r>
        <w:r>
          <w:rPr>
            <w:color w:val="000000"/>
            <w:sz w:val="27"/>
            <w:szCs w:val="27"/>
          </w:rPr>
          <w:br/>
          <w:t>Не смотрите свысока на простого червяка</w:t>
        </w:r>
        <w:proofErr w:type="gramStart"/>
        <w:r>
          <w:rPr>
            <w:color w:val="000000"/>
            <w:sz w:val="27"/>
            <w:szCs w:val="27"/>
          </w:rPr>
          <w:br/>
          <w:t>А</w:t>
        </w:r>
        <w:proofErr w:type="gramEnd"/>
        <w:r>
          <w:rPr>
            <w:color w:val="000000"/>
            <w:sz w:val="27"/>
            <w:szCs w:val="27"/>
          </w:rPr>
          <w:t>х, эти бактерии!</w:t>
        </w:r>
        <w:r>
          <w:rPr>
            <w:color w:val="000000"/>
            <w:sz w:val="27"/>
            <w:szCs w:val="27"/>
          </w:rPr>
          <w:br/>
          <w:t>Кто такие микробы?</w:t>
        </w:r>
        <w:r>
          <w:rPr>
            <w:color w:val="000000"/>
            <w:sz w:val="27"/>
            <w:szCs w:val="27"/>
          </w:rPr>
          <w:br/>
          <w:t>Мир "невидимок" вокруг нас, или</w:t>
        </w:r>
        <w:proofErr w:type="gramStart"/>
        <w:r>
          <w:rPr>
            <w:color w:val="000000"/>
            <w:sz w:val="27"/>
            <w:szCs w:val="27"/>
          </w:rPr>
          <w:t xml:space="preserve"> К</w:t>
        </w:r>
        <w:proofErr w:type="gramEnd"/>
        <w:r>
          <w:rPr>
            <w:color w:val="000000"/>
            <w:sz w:val="27"/>
            <w:szCs w:val="27"/>
          </w:rPr>
          <w:t>ак поймать микроба?</w:t>
        </w:r>
      </w:ins>
    </w:p>
    <w:p w:rsidR="00684BCF" w:rsidRDefault="00684BCF" w:rsidP="007E7025">
      <w:pPr>
        <w:pStyle w:val="2"/>
        <w:shd w:val="clear" w:color="auto" w:fill="FFFFFF"/>
        <w:rPr>
          <w:ins w:id="544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545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Основы географии</w:t>
        </w:r>
      </w:ins>
    </w:p>
    <w:p w:rsidR="00684BCF" w:rsidRDefault="00684BCF" w:rsidP="007E7025">
      <w:pPr>
        <w:pStyle w:val="a4"/>
        <w:shd w:val="clear" w:color="auto" w:fill="FFFFFF"/>
        <w:rPr>
          <w:ins w:id="546" w:author="Unknown"/>
          <w:color w:val="000000"/>
          <w:sz w:val="27"/>
          <w:szCs w:val="27"/>
        </w:rPr>
      </w:pPr>
      <w:ins w:id="547" w:author="Unknown">
        <w:r>
          <w:rPr>
            <w:color w:val="000000"/>
            <w:sz w:val="27"/>
            <w:szCs w:val="27"/>
          </w:rPr>
          <w:t>Достопримечательности нашего города</w:t>
        </w:r>
        <w:proofErr w:type="gramStart"/>
        <w:r>
          <w:rPr>
            <w:color w:val="000000"/>
            <w:sz w:val="27"/>
            <w:szCs w:val="27"/>
          </w:rPr>
          <w:br/>
          <w:t>Е</w:t>
        </w:r>
        <w:proofErr w:type="gramEnd"/>
        <w:r>
          <w:rPr>
            <w:color w:val="000000"/>
            <w:sz w:val="27"/>
            <w:szCs w:val="27"/>
          </w:rPr>
          <w:t>сть ли будущее у нашей деревни?</w:t>
        </w:r>
        <w:r>
          <w:rPr>
            <w:color w:val="000000"/>
            <w:sz w:val="27"/>
            <w:szCs w:val="27"/>
          </w:rPr>
          <w:br/>
          <w:t>Есть ли в воздухе вода?</w:t>
        </w:r>
        <w:r>
          <w:rPr>
            <w:color w:val="000000"/>
            <w:sz w:val="27"/>
            <w:szCs w:val="27"/>
          </w:rPr>
          <w:br/>
          <w:t xml:space="preserve">Как </w:t>
        </w:r>
        <w:proofErr w:type="gramStart"/>
        <w:r>
          <w:rPr>
            <w:color w:val="000000"/>
            <w:sz w:val="27"/>
            <w:szCs w:val="27"/>
          </w:rPr>
          <w:t>рождается снежинка</w:t>
        </w:r>
        <w:r>
          <w:rPr>
            <w:color w:val="000000"/>
            <w:sz w:val="27"/>
            <w:szCs w:val="27"/>
          </w:rPr>
          <w:br/>
          <w:t>Кто в Африке живет</w:t>
        </w:r>
        <w:proofErr w:type="gramEnd"/>
        <w:r>
          <w:rPr>
            <w:color w:val="000000"/>
            <w:sz w:val="27"/>
            <w:szCs w:val="27"/>
          </w:rPr>
          <w:t>?</w:t>
        </w:r>
        <w:r>
          <w:rPr>
            <w:color w:val="000000"/>
            <w:sz w:val="27"/>
            <w:szCs w:val="27"/>
          </w:rPr>
          <w:br/>
          <w:t>Кто предскажет нам погоду?</w:t>
        </w:r>
        <w:r>
          <w:rPr>
            <w:color w:val="000000"/>
            <w:sz w:val="27"/>
            <w:szCs w:val="27"/>
          </w:rPr>
          <w:br/>
          <w:t>Маршрут поиска капитана Гранта (по книге Ж. Верна "Дети капитана Гранта")</w:t>
        </w:r>
        <w:r>
          <w:rPr>
            <w:color w:val="000000"/>
            <w:sz w:val="27"/>
            <w:szCs w:val="27"/>
          </w:rPr>
          <w:br/>
          <w:t>Мое любимое место отдыха</w:t>
        </w:r>
        <w:r>
          <w:rPr>
            <w:color w:val="000000"/>
            <w:sz w:val="27"/>
            <w:szCs w:val="27"/>
          </w:rPr>
          <w:br/>
          <w:t xml:space="preserve">Незнайка на </w:t>
        </w:r>
        <w:proofErr w:type="spellStart"/>
        <w:r>
          <w:rPr>
            <w:color w:val="000000"/>
            <w:sz w:val="27"/>
            <w:szCs w:val="27"/>
          </w:rPr>
          <w:t>Луганщине</w:t>
        </w:r>
        <w:proofErr w:type="spellEnd"/>
        <w:r>
          <w:rPr>
            <w:color w:val="000000"/>
            <w:sz w:val="27"/>
            <w:szCs w:val="27"/>
          </w:rPr>
          <w:t>.</w:t>
        </w:r>
        <w:r>
          <w:rPr>
            <w:color w:val="000000"/>
            <w:sz w:val="27"/>
            <w:szCs w:val="27"/>
          </w:rPr>
          <w:br/>
          <w:t>От кого река бежит?</w:t>
        </w:r>
        <w:r>
          <w:rPr>
            <w:color w:val="000000"/>
            <w:sz w:val="27"/>
            <w:szCs w:val="27"/>
          </w:rPr>
          <w:br/>
          <w:t>Откуда пришёл к нам чай?</w:t>
        </w:r>
        <w:r>
          <w:rPr>
            <w:color w:val="000000"/>
            <w:sz w:val="27"/>
            <w:szCs w:val="27"/>
          </w:rPr>
          <w:br/>
          <w:t>Почему вода на Земле не иссякает</w:t>
        </w:r>
        <w:proofErr w:type="gramStart"/>
        <w:r>
          <w:rPr>
            <w:color w:val="000000"/>
            <w:sz w:val="27"/>
            <w:szCs w:val="27"/>
          </w:rPr>
          <w:br/>
          <w:t>П</w:t>
        </w:r>
        <w:proofErr w:type="gramEnd"/>
        <w:r>
          <w:rPr>
            <w:color w:val="000000"/>
            <w:sz w:val="27"/>
            <w:szCs w:val="27"/>
          </w:rPr>
          <w:t>очему вулкан назван вулканом и отчего он "огнём дышит?"</w:t>
        </w:r>
        <w:r>
          <w:rPr>
            <w:color w:val="000000"/>
            <w:sz w:val="27"/>
            <w:szCs w:val="27"/>
          </w:rPr>
          <w:br/>
          <w:t>Почему извергаются вулканы?</w:t>
        </w:r>
        <w:r>
          <w:rPr>
            <w:color w:val="000000"/>
            <w:sz w:val="27"/>
            <w:szCs w:val="27"/>
          </w:rPr>
          <w:br/>
          <w:t>Почему морская вода соленая?</w:t>
        </w:r>
        <w:r>
          <w:rPr>
            <w:color w:val="000000"/>
            <w:sz w:val="27"/>
            <w:szCs w:val="27"/>
          </w:rPr>
          <w:br/>
          <w:t>Почему появляются водопады?</w:t>
        </w:r>
        <w:r>
          <w:rPr>
            <w:color w:val="000000"/>
            <w:sz w:val="27"/>
            <w:szCs w:val="27"/>
          </w:rPr>
          <w:br/>
          <w:t>Почему у елки колкие иголки?</w:t>
        </w:r>
        <w:r>
          <w:rPr>
            <w:color w:val="000000"/>
            <w:sz w:val="27"/>
            <w:szCs w:val="27"/>
          </w:rPr>
          <w:br/>
          <w:t>Разноцветные моря</w:t>
        </w:r>
        <w:r>
          <w:rPr>
            <w:color w:val="000000"/>
            <w:sz w:val="27"/>
            <w:szCs w:val="27"/>
          </w:rPr>
          <w:br/>
          <w:t>Снежные исследования</w:t>
        </w:r>
        <w:proofErr w:type="gramStart"/>
        <w:r>
          <w:rPr>
            <w:color w:val="000000"/>
            <w:sz w:val="27"/>
            <w:szCs w:val="27"/>
          </w:rPr>
          <w:br/>
          <w:t>С</w:t>
        </w:r>
        <w:proofErr w:type="gramEnd"/>
        <w:r>
          <w:rPr>
            <w:color w:val="000000"/>
            <w:sz w:val="27"/>
            <w:szCs w:val="27"/>
          </w:rPr>
          <w:t>емь чудес света</w:t>
        </w:r>
        <w:r>
          <w:rPr>
            <w:color w:val="000000"/>
            <w:sz w:val="27"/>
            <w:szCs w:val="27"/>
          </w:rPr>
          <w:br/>
          <w:t>Семь чудес России</w:t>
        </w:r>
        <w:r>
          <w:rPr>
            <w:color w:val="000000"/>
            <w:sz w:val="27"/>
            <w:szCs w:val="27"/>
          </w:rPr>
          <w:br/>
          <w:t>Семь чудес Украины</w:t>
        </w:r>
        <w:r>
          <w:rPr>
            <w:color w:val="000000"/>
            <w:sz w:val="27"/>
            <w:szCs w:val="27"/>
          </w:rPr>
          <w:br/>
          <w:t>Цвет и названия морей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</w:rPr>
          <w:lastRenderedPageBreak/>
          <w:t>Что такое айсберги?</w:t>
        </w:r>
        <w:r>
          <w:rPr>
            <w:color w:val="000000"/>
            <w:sz w:val="27"/>
            <w:szCs w:val="27"/>
          </w:rPr>
          <w:br/>
          <w:t>Что такое кварц?</w:t>
        </w:r>
      </w:ins>
    </w:p>
    <w:p w:rsidR="00684BCF" w:rsidRDefault="00684BCF" w:rsidP="007E7025">
      <w:pPr>
        <w:pStyle w:val="2"/>
        <w:shd w:val="clear" w:color="auto" w:fill="FFFFFF"/>
        <w:rPr>
          <w:ins w:id="548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549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Экология</w:t>
        </w:r>
      </w:ins>
    </w:p>
    <w:p w:rsidR="00684BCF" w:rsidRDefault="00684BCF" w:rsidP="00684BCF">
      <w:pPr>
        <w:rPr>
          <w:ins w:id="550" w:author="Unknown"/>
          <w:rFonts w:ascii="Times New Roman" w:hAnsi="Times New Roman" w:cs="Times New Roman"/>
          <w:sz w:val="24"/>
          <w:szCs w:val="24"/>
        </w:rPr>
      </w:pPr>
      <w:ins w:id="551" w:author="Unknown">
        <w:r>
          <w:rPr>
            <w:color w:val="000000"/>
            <w:sz w:val="27"/>
            <w:szCs w:val="27"/>
          </w:rPr>
          <w:br/>
        </w:r>
        <w:r>
          <w:rPr>
            <w:rStyle w:val="a6"/>
            <w:color w:val="000000"/>
            <w:sz w:val="27"/>
            <w:szCs w:val="27"/>
            <w:shd w:val="clear" w:color="auto" w:fill="FFFFFF"/>
          </w:rPr>
          <w:t>Темы исследовательских работ начальной школы по экологии: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Были о пыли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Бездомные животные - проблема каждого из нас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Живая вода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Ж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иви, родник!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Как спасти нашу реку?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Какую воду мы пьём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К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аким воздухом мы дышим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Как мультфильмы влияют на психику ребенка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Охранять природу - значит охранять мир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Чистота на моей улице. Что я могу сделать с мусором?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Экология моего поселка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Экология нашего водоёма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  <w:shd w:val="clear" w:color="auto" w:fill="FFFFFF"/>
          </w:rPr>
          <w:t>Экопродукты</w:t>
        </w:r>
        <w:proofErr w:type="spellEnd"/>
        <w:r>
          <w:rPr>
            <w:color w:val="000000"/>
            <w:sz w:val="27"/>
            <w:szCs w:val="27"/>
            <w:shd w:val="clear" w:color="auto" w:fill="FFFFFF"/>
          </w:rPr>
          <w:t xml:space="preserve"> моего огорода.</w:t>
        </w:r>
      </w:ins>
    </w:p>
    <w:p w:rsidR="00684BCF" w:rsidRDefault="00684BCF" w:rsidP="007E7025">
      <w:pPr>
        <w:pStyle w:val="2"/>
        <w:shd w:val="clear" w:color="auto" w:fill="FFFFFF"/>
        <w:rPr>
          <w:ins w:id="552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553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Физкультура и основы здоровья</w:t>
        </w:r>
      </w:ins>
    </w:p>
    <w:p w:rsidR="00684BCF" w:rsidRDefault="00684BCF" w:rsidP="007E7025">
      <w:pPr>
        <w:pStyle w:val="a4"/>
        <w:shd w:val="clear" w:color="auto" w:fill="FFFFFF"/>
        <w:rPr>
          <w:ins w:id="554" w:author="Unknown"/>
          <w:color w:val="000000"/>
          <w:sz w:val="27"/>
          <w:szCs w:val="27"/>
        </w:rPr>
      </w:pPr>
      <w:ins w:id="555" w:author="Unknown">
        <w:r>
          <w:rPr>
            <w:rStyle w:val="a6"/>
            <w:color w:val="000000"/>
            <w:sz w:val="27"/>
            <w:szCs w:val="27"/>
          </w:rPr>
          <w:t>Темы исследовательских работ начальной школы по физкультуре:</w:t>
        </w:r>
        <w:r>
          <w:rPr>
            <w:color w:val="000000"/>
            <w:sz w:val="27"/>
            <w:szCs w:val="27"/>
          </w:rPr>
          <w:br/>
          <w:t>Если хочешь быть здоров</w:t>
        </w:r>
        <w:r>
          <w:rPr>
            <w:color w:val="000000"/>
            <w:sz w:val="27"/>
            <w:szCs w:val="27"/>
          </w:rPr>
          <w:br/>
          <w:t>Здоровый образ жизни</w:t>
        </w:r>
        <w:r>
          <w:rPr>
            <w:color w:val="000000"/>
            <w:sz w:val="27"/>
            <w:szCs w:val="27"/>
          </w:rPr>
          <w:br/>
          <w:t>История лыж</w:t>
        </w:r>
        <w:r>
          <w:rPr>
            <w:color w:val="000000"/>
            <w:sz w:val="27"/>
            <w:szCs w:val="27"/>
          </w:rPr>
          <w:br/>
          <w:t>Мой режим питания</w:t>
        </w:r>
        <w:r>
          <w:rPr>
            <w:color w:val="000000"/>
            <w:sz w:val="27"/>
            <w:szCs w:val="27"/>
          </w:rPr>
          <w:br/>
          <w:t>Молоко полезно детям</w:t>
        </w:r>
        <w:r>
          <w:rPr>
            <w:color w:val="000000"/>
            <w:sz w:val="27"/>
            <w:szCs w:val="27"/>
          </w:rPr>
          <w:br/>
          <w:t>Опасности двора</w:t>
        </w:r>
        <w:r>
          <w:rPr>
            <w:color w:val="000000"/>
            <w:sz w:val="27"/>
            <w:szCs w:val="27"/>
          </w:rPr>
          <w:br/>
          <w:t>Профилактика кариеса у ребят младшего возраста.</w:t>
        </w:r>
        <w:r>
          <w:rPr>
            <w:color w:val="000000"/>
            <w:sz w:val="27"/>
            <w:szCs w:val="27"/>
          </w:rPr>
          <w:br/>
          <w:t>Полезно ли мороженое</w:t>
        </w:r>
        <w:r>
          <w:rPr>
            <w:color w:val="000000"/>
            <w:sz w:val="27"/>
            <w:szCs w:val="27"/>
          </w:rPr>
          <w:br/>
          <w:t>Полезны или вредны дрожжи?</w:t>
        </w:r>
        <w:r>
          <w:rPr>
            <w:color w:val="000000"/>
            <w:sz w:val="27"/>
            <w:szCs w:val="27"/>
          </w:rPr>
          <w:br/>
          <w:t>Полезные свойства кумыса</w:t>
        </w:r>
        <w:r>
          <w:rPr>
            <w:color w:val="000000"/>
            <w:sz w:val="27"/>
            <w:szCs w:val="27"/>
          </w:rPr>
          <w:br/>
          <w:t>Польза и применение витаминов.</w:t>
        </w:r>
        <w:r>
          <w:rPr>
            <w:color w:val="000000"/>
            <w:sz w:val="27"/>
            <w:szCs w:val="27"/>
          </w:rPr>
          <w:br/>
          <w:t xml:space="preserve">Спортивная жизнь </w:t>
        </w:r>
        <w:proofErr w:type="gramStart"/>
        <w:r>
          <w:rPr>
            <w:color w:val="000000"/>
            <w:sz w:val="27"/>
            <w:szCs w:val="27"/>
          </w:rPr>
          <w:t>семьи</w:t>
        </w:r>
        <w:proofErr w:type="gramEnd"/>
        <w:r>
          <w:rPr>
            <w:color w:val="000000"/>
            <w:sz w:val="27"/>
            <w:szCs w:val="27"/>
          </w:rPr>
          <w:br/>
          <w:t>Что такое витамины?</w:t>
        </w:r>
        <w:r>
          <w:rPr>
            <w:color w:val="000000"/>
            <w:sz w:val="27"/>
            <w:szCs w:val="27"/>
          </w:rPr>
          <w:br/>
          <w:t>Художественная гимнастика.</w:t>
        </w:r>
        <w:r>
          <w:rPr>
            <w:color w:val="000000"/>
            <w:sz w:val="27"/>
            <w:szCs w:val="27"/>
          </w:rPr>
          <w:br/>
          <w:t>Шоколад – вред или польза.</w:t>
        </w:r>
        <w:r>
          <w:rPr>
            <w:color w:val="000000"/>
            <w:sz w:val="27"/>
            <w:szCs w:val="27"/>
          </w:rPr>
          <w:br/>
          <w:t>Я - велосипедист.</w:t>
        </w:r>
      </w:ins>
    </w:p>
    <w:p w:rsidR="00684BCF" w:rsidRDefault="00684BCF" w:rsidP="007E7025">
      <w:pPr>
        <w:pStyle w:val="3"/>
        <w:shd w:val="clear" w:color="auto" w:fill="FFFFFF"/>
        <w:rPr>
          <w:ins w:id="556" w:author="Unknown"/>
          <w:rFonts w:ascii="Georgia" w:hAnsi="Georgia"/>
          <w:b w:val="0"/>
          <w:bCs w:val="0"/>
          <w:color w:val="8B3318"/>
          <w:sz w:val="31"/>
          <w:szCs w:val="31"/>
        </w:rPr>
      </w:pPr>
      <w:ins w:id="557" w:author="Unknown">
        <w:r>
          <w:rPr>
            <w:rFonts w:ascii="Georgia" w:hAnsi="Georgia"/>
            <w:b w:val="0"/>
            <w:bCs w:val="0"/>
            <w:color w:val="8B3318"/>
            <w:sz w:val="31"/>
            <w:szCs w:val="31"/>
          </w:rPr>
          <w:lastRenderedPageBreak/>
          <w:t>Русский язык и литература</w:t>
        </w:r>
      </w:ins>
    </w:p>
    <w:p w:rsidR="00684BCF" w:rsidRDefault="00684BCF" w:rsidP="007E7025">
      <w:pPr>
        <w:pStyle w:val="a4"/>
        <w:shd w:val="clear" w:color="auto" w:fill="FFFFFF"/>
        <w:rPr>
          <w:ins w:id="558" w:author="Unknown"/>
          <w:color w:val="000000"/>
          <w:sz w:val="27"/>
          <w:szCs w:val="27"/>
        </w:rPr>
      </w:pPr>
      <w:ins w:id="559" w:author="Unknown">
        <w:r>
          <w:rPr>
            <w:color w:val="000000"/>
            <w:sz w:val="27"/>
            <w:szCs w:val="27"/>
          </w:rPr>
          <w:t>Маршрут доктора Айболита в сказке К.И. Чуковского «Айболит».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Несказочные</w:t>
        </w:r>
        <w:proofErr w:type="spellEnd"/>
        <w:r>
          <w:rPr>
            <w:color w:val="000000"/>
            <w:sz w:val="27"/>
            <w:szCs w:val="27"/>
          </w:rPr>
          <w:t xml:space="preserve"> размышления о сказке (анализ основных черт характера героев сказок о животных).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Пиноккио</w:t>
        </w:r>
        <w:proofErr w:type="spellEnd"/>
        <w:r>
          <w:rPr>
            <w:color w:val="000000"/>
            <w:sz w:val="27"/>
            <w:szCs w:val="27"/>
          </w:rPr>
          <w:t xml:space="preserve"> и Буратино</w:t>
        </w:r>
        <w:proofErr w:type="gramStart"/>
        <w:r>
          <w:rPr>
            <w:color w:val="000000"/>
            <w:sz w:val="27"/>
            <w:szCs w:val="27"/>
          </w:rPr>
          <w:br/>
          <w:t>П</w:t>
        </w:r>
        <w:proofErr w:type="gramEnd"/>
        <w:r>
          <w:rPr>
            <w:color w:val="000000"/>
            <w:sz w:val="27"/>
            <w:szCs w:val="27"/>
          </w:rPr>
          <w:t>о тропинкам Басни</w:t>
        </w:r>
        <w:r>
          <w:rPr>
            <w:color w:val="000000"/>
            <w:sz w:val="27"/>
            <w:szCs w:val="27"/>
          </w:rPr>
          <w:br/>
          <w:t>Поиск слов-глаголов, которые с не пишутся слитно.</w:t>
        </w:r>
        <w:r>
          <w:rPr>
            <w:color w:val="000000"/>
            <w:sz w:val="27"/>
            <w:szCs w:val="27"/>
          </w:rPr>
          <w:br/>
          <w:t xml:space="preserve">Сказка о царе </w:t>
        </w:r>
        <w:proofErr w:type="spellStart"/>
        <w:r>
          <w:rPr>
            <w:color w:val="000000"/>
            <w:sz w:val="27"/>
            <w:szCs w:val="27"/>
          </w:rPr>
          <w:t>Салтане</w:t>
        </w:r>
        <w:proofErr w:type="spellEnd"/>
        <w:r>
          <w:rPr>
            <w:color w:val="000000"/>
            <w:sz w:val="27"/>
            <w:szCs w:val="27"/>
          </w:rPr>
          <w:t>.</w:t>
        </w:r>
      </w:ins>
    </w:p>
    <w:p w:rsidR="00684BCF" w:rsidRDefault="00684BCF" w:rsidP="007E7025">
      <w:pPr>
        <w:pStyle w:val="2"/>
        <w:shd w:val="clear" w:color="auto" w:fill="FFFFFF"/>
        <w:rPr>
          <w:ins w:id="560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561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Математика</w:t>
        </w:r>
      </w:ins>
    </w:p>
    <w:p w:rsidR="00684BCF" w:rsidRDefault="00684BCF" w:rsidP="00684BCF">
      <w:pPr>
        <w:rPr>
          <w:ins w:id="562" w:author="Unknown"/>
          <w:rFonts w:ascii="Times New Roman" w:hAnsi="Times New Roman" w:cs="Times New Roman"/>
          <w:sz w:val="24"/>
          <w:szCs w:val="24"/>
        </w:rPr>
      </w:pPr>
      <w:ins w:id="563" w:author="Unknown">
        <w:r>
          <w:rPr>
            <w:color w:val="000000"/>
            <w:sz w:val="27"/>
            <w:szCs w:val="27"/>
          </w:rPr>
          <w:br/>
        </w:r>
        <w:r>
          <w:rPr>
            <w:rStyle w:val="a6"/>
            <w:color w:val="000000"/>
            <w:sz w:val="27"/>
            <w:szCs w:val="27"/>
            <w:shd w:val="clear" w:color="auto" w:fill="FFFFFF"/>
          </w:rPr>
          <w:t>Темы исследовательских работ начальной школы по математике: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Авторские задачи по математике для учащихся 1-го класса.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Арифметика — наука о числе.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Веселые задачки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Веселый математический поезд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Весёлые задачи "Лесная математика".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Весёлые задачки для юных рыбаков.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Древние единицы длины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Единицы измерения в Древней Руси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Задачи в рисунках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 xml:space="preserve">Задачи </w:t>
        </w:r>
        <w:proofErr w:type="gramStart"/>
        <w:r>
          <w:rPr>
            <w:color w:val="000000"/>
            <w:sz w:val="27"/>
            <w:szCs w:val="27"/>
            <w:shd w:val="clear" w:color="auto" w:fill="FFFFFF"/>
          </w:rPr>
          <w:t>для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 xml:space="preserve"> внимательных и сообразительных.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Задачи на свежем воздухе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Задачи-сказки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Искусство отгадывать числа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К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ак быстро выучить таблицу умножения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Как хорошо уметь считать!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Математика в жизни кошки.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Математические пословицы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Математические раскраски для 1-го класса.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Математические сказки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Математический калейдоскоп.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Меры и их измерения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Мое домашнее задание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Мое любимое число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Можно ли назвать натуральные числа удивительными?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Мои замечательные друзья – цифры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Н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а уроке математики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lastRenderedPageBreak/>
          <w:t>Натуральные числа в жизни человека.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Наше творчество в математике.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 дюймах, вершках и сантиметрах.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От сложения до деления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Приемы быстрого счета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П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ро число ноль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"Раз, два, три, четыре, пять начинаем измерять"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Развивающие задания по математике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Разговор о нуле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Решаю задачи с радостью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Секреты таблицы умножения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Система мер длины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Сколько стоит килограмм картофеля с моего огорода?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Старинные денежные единицы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Старинные меры длины, объёма и веса в русских пословицах и поговорках.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Страна доброй математики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Таблица умножения на пальцах</w:t>
        </w:r>
        <w:proofErr w:type="gramStart"/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У</w:t>
        </w:r>
        <w:proofErr w:type="gramEnd"/>
        <w:r>
          <w:rPr>
            <w:color w:val="000000"/>
            <w:sz w:val="27"/>
            <w:szCs w:val="27"/>
            <w:shd w:val="clear" w:color="auto" w:fill="FFFFFF"/>
          </w:rPr>
          <w:t>меют ли животные считать?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Умножение с увлечением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Числовые великаны</w:t>
        </w:r>
        <w:r>
          <w:rPr>
            <w:color w:val="000000"/>
            <w:sz w:val="27"/>
            <w:szCs w:val="27"/>
          </w:rPr>
          <w:br/>
        </w:r>
        <w:r>
          <w:rPr>
            <w:color w:val="000000"/>
            <w:sz w:val="27"/>
            <w:szCs w:val="27"/>
            <w:shd w:val="clear" w:color="auto" w:fill="FFFFFF"/>
          </w:rPr>
          <w:t>Чудо-задачник.</w:t>
        </w:r>
      </w:ins>
    </w:p>
    <w:p w:rsidR="00684BCF" w:rsidRDefault="00F82614" w:rsidP="00684BCF">
      <w:pPr>
        <w:pStyle w:val="a4"/>
        <w:shd w:val="clear" w:color="auto" w:fill="FFFFFF"/>
        <w:jc w:val="both"/>
        <w:rPr>
          <w:ins w:id="564" w:author="Unknown"/>
          <w:color w:val="000000"/>
          <w:sz w:val="27"/>
          <w:szCs w:val="27"/>
        </w:rPr>
      </w:pPr>
      <w:ins w:id="565" w:author="Unknown">
        <w:r>
          <w:rPr>
            <w:color w:val="000000"/>
            <w:sz w:val="27"/>
            <w:szCs w:val="27"/>
          </w:rPr>
          <w:fldChar w:fldCharType="begin"/>
        </w:r>
        <w:r w:rsidR="00684BCF">
          <w:rPr>
            <w:color w:val="000000"/>
            <w:sz w:val="27"/>
            <w:szCs w:val="27"/>
          </w:rPr>
          <w:instrText xml:space="preserve"> INCLUDEPICTURE "http://obuchonok.ru/files/joom169_favicon.ico" \* MERGEFORMATINET </w:instrText>
        </w:r>
      </w:ins>
      <w:r>
        <w:rPr>
          <w:color w:val="000000"/>
          <w:sz w:val="27"/>
          <w:szCs w:val="27"/>
        </w:rPr>
        <w:fldChar w:fldCharType="separate"/>
      </w:r>
      <w:r w:rsidRPr="00F82614">
        <w:rPr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ins w:id="566" w:author="Unknown">
        <w:r>
          <w:rPr>
            <w:color w:val="000000"/>
            <w:sz w:val="27"/>
            <w:szCs w:val="27"/>
          </w:rPr>
          <w:fldChar w:fldCharType="end"/>
        </w:r>
      </w:ins>
      <w:r w:rsidR="007E7025">
        <w:rPr>
          <w:color w:val="000000"/>
          <w:sz w:val="27"/>
          <w:szCs w:val="27"/>
        </w:rPr>
        <w:t xml:space="preserve"> </w:t>
      </w:r>
    </w:p>
    <w:p w:rsidR="00684BCF" w:rsidRDefault="00684BCF" w:rsidP="007E7025">
      <w:pPr>
        <w:pStyle w:val="2"/>
        <w:shd w:val="clear" w:color="auto" w:fill="FFFFFF"/>
        <w:rPr>
          <w:ins w:id="567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568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Основы химии</w:t>
        </w:r>
      </w:ins>
    </w:p>
    <w:p w:rsidR="00684BCF" w:rsidRDefault="00684BCF" w:rsidP="007E7025">
      <w:pPr>
        <w:pStyle w:val="a4"/>
        <w:shd w:val="clear" w:color="auto" w:fill="FFFFFF"/>
        <w:rPr>
          <w:ins w:id="569" w:author="Unknown"/>
          <w:color w:val="000000"/>
          <w:sz w:val="27"/>
          <w:szCs w:val="27"/>
        </w:rPr>
      </w:pPr>
      <w:ins w:id="570" w:author="Unknown">
        <w:r>
          <w:rPr>
            <w:color w:val="000000"/>
            <w:sz w:val="27"/>
            <w:szCs w:val="27"/>
          </w:rPr>
          <w:t>Выращивание кристалла из соли</w:t>
        </w:r>
        <w:r>
          <w:rPr>
            <w:color w:val="000000"/>
            <w:sz w:val="27"/>
            <w:szCs w:val="27"/>
          </w:rPr>
          <w:br/>
          <w:t>Выращивание кристалла из медного купороса.</w:t>
        </w:r>
        <w:r>
          <w:rPr>
            <w:color w:val="000000"/>
            <w:sz w:val="27"/>
            <w:szCs w:val="27"/>
          </w:rPr>
          <w:br/>
          <w:t>Выращивание кристаллов в домашних условиях.</w:t>
        </w:r>
      </w:ins>
    </w:p>
    <w:p w:rsidR="00684BCF" w:rsidRDefault="00684BCF" w:rsidP="007E7025">
      <w:pPr>
        <w:pStyle w:val="2"/>
        <w:shd w:val="clear" w:color="auto" w:fill="FFFFFF"/>
        <w:rPr>
          <w:ins w:id="571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572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Основы информатики</w:t>
        </w:r>
      </w:ins>
    </w:p>
    <w:p w:rsidR="00684BCF" w:rsidRDefault="00684BCF" w:rsidP="007E7025">
      <w:pPr>
        <w:pStyle w:val="a4"/>
        <w:shd w:val="clear" w:color="auto" w:fill="FFFFFF"/>
        <w:rPr>
          <w:ins w:id="573" w:author="Unknown"/>
          <w:color w:val="000000"/>
          <w:sz w:val="27"/>
          <w:szCs w:val="27"/>
        </w:rPr>
      </w:pPr>
      <w:ins w:id="574" w:author="Unknown">
        <w:r>
          <w:rPr>
            <w:rStyle w:val="a6"/>
            <w:color w:val="000000"/>
            <w:sz w:val="27"/>
            <w:szCs w:val="27"/>
          </w:rPr>
          <w:t>Темы исследовательских проектов дошкольников по информатике:</w:t>
        </w:r>
        <w:r>
          <w:rPr>
            <w:color w:val="000000"/>
            <w:sz w:val="27"/>
            <w:szCs w:val="27"/>
          </w:rPr>
          <w:br/>
          <w:t>История возникновения компьютера.</w:t>
        </w:r>
        <w:r>
          <w:rPr>
            <w:color w:val="000000"/>
            <w:sz w:val="27"/>
            <w:szCs w:val="27"/>
          </w:rPr>
          <w:br/>
          <w:t>Как считали наши предки</w:t>
        </w:r>
        <w:r>
          <w:rPr>
            <w:color w:val="000000"/>
            <w:sz w:val="27"/>
            <w:szCs w:val="27"/>
          </w:rPr>
          <w:br/>
          <w:t>Разновидности счетов в различных странах.</w:t>
        </w:r>
        <w:r>
          <w:rPr>
            <w:color w:val="000000"/>
            <w:sz w:val="27"/>
            <w:szCs w:val="27"/>
          </w:rPr>
          <w:br/>
          <w:t>Первое электрическое устройство для счета.</w:t>
        </w:r>
      </w:ins>
    </w:p>
    <w:p w:rsidR="00684BCF" w:rsidRDefault="00684BCF" w:rsidP="007E7025">
      <w:pPr>
        <w:pStyle w:val="2"/>
        <w:shd w:val="clear" w:color="auto" w:fill="FFFFFF"/>
        <w:rPr>
          <w:ins w:id="575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576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Музыка</w:t>
        </w:r>
      </w:ins>
    </w:p>
    <w:p w:rsidR="00684BCF" w:rsidRDefault="00684BCF" w:rsidP="007E7025">
      <w:pPr>
        <w:pStyle w:val="a4"/>
        <w:shd w:val="clear" w:color="auto" w:fill="FFFFFF"/>
        <w:rPr>
          <w:ins w:id="577" w:author="Unknown"/>
          <w:color w:val="000000"/>
          <w:sz w:val="27"/>
          <w:szCs w:val="27"/>
        </w:rPr>
      </w:pPr>
      <w:ins w:id="578" w:author="Unknown">
        <w:r>
          <w:rPr>
            <w:rStyle w:val="a6"/>
            <w:color w:val="000000"/>
            <w:sz w:val="27"/>
            <w:szCs w:val="27"/>
          </w:rPr>
          <w:lastRenderedPageBreak/>
          <w:t>Темы исследовательских работ начальной школы по музыке:</w:t>
        </w:r>
        <w:r>
          <w:rPr>
            <w:color w:val="000000"/>
            <w:sz w:val="27"/>
            <w:szCs w:val="27"/>
          </w:rPr>
          <w:br/>
          <w:t>"Стихи, которые поют" (песни на стихи поэта-сказочника С.Г. Козлова).</w:t>
        </w:r>
        <w:r>
          <w:rPr>
            <w:color w:val="000000"/>
            <w:sz w:val="27"/>
            <w:szCs w:val="27"/>
          </w:rPr>
          <w:br/>
        </w:r>
        <w:proofErr w:type="spellStart"/>
        <w:r>
          <w:rPr>
            <w:color w:val="000000"/>
            <w:sz w:val="27"/>
            <w:szCs w:val="27"/>
          </w:rPr>
          <w:t>Баю-баюшки-баю</w:t>
        </w:r>
        <w:proofErr w:type="spellEnd"/>
        <w:r>
          <w:rPr>
            <w:color w:val="000000"/>
            <w:sz w:val="27"/>
            <w:szCs w:val="27"/>
          </w:rPr>
          <w:t xml:space="preserve"> (колыбельные песни русского и якутского народов).</w:t>
        </w:r>
        <w:r>
          <w:rPr>
            <w:color w:val="000000"/>
            <w:sz w:val="27"/>
            <w:szCs w:val="27"/>
          </w:rPr>
          <w:br/>
          <w:t>Видение музыки через рисунок.</w:t>
        </w:r>
        <w:r>
          <w:rPr>
            <w:color w:val="000000"/>
            <w:sz w:val="27"/>
            <w:szCs w:val="27"/>
          </w:rPr>
          <w:br/>
          <w:t>Влияние музыки на аквариумных рыб.</w:t>
        </w:r>
        <w:r>
          <w:rPr>
            <w:color w:val="000000"/>
            <w:sz w:val="27"/>
            <w:szCs w:val="27"/>
          </w:rPr>
          <w:br/>
          <w:t>Гармоника в нашей семье.</w:t>
        </w:r>
        <w:r>
          <w:rPr>
            <w:color w:val="000000"/>
            <w:sz w:val="27"/>
            <w:szCs w:val="27"/>
          </w:rPr>
          <w:br/>
          <w:t>Детские музыкальные инструменты</w:t>
        </w:r>
        <w:r>
          <w:rPr>
            <w:color w:val="000000"/>
            <w:sz w:val="27"/>
            <w:szCs w:val="27"/>
          </w:rPr>
          <w:br/>
          <w:t>Детские ударные инструменты</w:t>
        </w:r>
        <w:r>
          <w:rPr>
            <w:color w:val="000000"/>
            <w:sz w:val="27"/>
            <w:szCs w:val="27"/>
          </w:rPr>
          <w:br/>
          <w:t>Занимательная история ксилофона.</w:t>
        </w:r>
        <w:r>
          <w:rPr>
            <w:color w:val="000000"/>
            <w:sz w:val="27"/>
            <w:szCs w:val="27"/>
          </w:rPr>
          <w:br/>
          <w:t>История одного инструмента.</w:t>
        </w:r>
        <w:r>
          <w:rPr>
            <w:color w:val="000000"/>
            <w:sz w:val="27"/>
            <w:szCs w:val="27"/>
          </w:rPr>
          <w:br/>
          <w:t>История происхождения балалайки.</w:t>
        </w:r>
        <w:r>
          <w:rPr>
            <w:color w:val="000000"/>
            <w:sz w:val="27"/>
            <w:szCs w:val="27"/>
          </w:rPr>
          <w:br/>
          <w:t>Ложки как музыкальный инструмент.</w:t>
        </w:r>
        <w:r>
          <w:rPr>
            <w:color w:val="000000"/>
            <w:sz w:val="27"/>
            <w:szCs w:val="27"/>
          </w:rPr>
          <w:br/>
          <w:t>Любимые песни моей бабушки.</w:t>
        </w:r>
        <w:r>
          <w:rPr>
            <w:color w:val="000000"/>
            <w:sz w:val="27"/>
            <w:szCs w:val="27"/>
          </w:rPr>
          <w:br/>
          <w:t>Музыкальные краски</w:t>
        </w:r>
        <w:proofErr w:type="gramStart"/>
        <w:r>
          <w:rPr>
            <w:color w:val="000000"/>
            <w:sz w:val="27"/>
            <w:szCs w:val="27"/>
          </w:rPr>
          <w:br/>
          <w:t>П</w:t>
        </w:r>
        <w:proofErr w:type="gramEnd"/>
        <w:r>
          <w:rPr>
            <w:color w:val="000000"/>
            <w:sz w:val="27"/>
            <w:szCs w:val="27"/>
          </w:rPr>
          <w:t>оговорим о маме музыкой.</w:t>
        </w:r>
        <w:r>
          <w:rPr>
            <w:color w:val="000000"/>
            <w:sz w:val="27"/>
            <w:szCs w:val="27"/>
          </w:rPr>
          <w:br/>
          <w:t>Сергей Прокофьев. Музыка для детей.</w:t>
        </w:r>
        <w:r>
          <w:rPr>
            <w:color w:val="000000"/>
            <w:sz w:val="27"/>
            <w:szCs w:val="27"/>
          </w:rPr>
          <w:br/>
          <w:t>Сказка в музыке.</w:t>
        </w:r>
        <w:r>
          <w:rPr>
            <w:color w:val="000000"/>
            <w:sz w:val="27"/>
            <w:szCs w:val="27"/>
          </w:rPr>
          <w:br/>
          <w:t>Частушки про цифры.</w:t>
        </w:r>
      </w:ins>
    </w:p>
    <w:p w:rsidR="00684BCF" w:rsidRDefault="00684BCF" w:rsidP="007E7025">
      <w:pPr>
        <w:pStyle w:val="2"/>
        <w:shd w:val="clear" w:color="auto" w:fill="FFFFFF"/>
        <w:rPr>
          <w:ins w:id="579" w:author="Unknown"/>
          <w:rFonts w:ascii="Georgia" w:hAnsi="Georgia"/>
          <w:b w:val="0"/>
          <w:bCs w:val="0"/>
          <w:color w:val="8B3318"/>
          <w:sz w:val="34"/>
          <w:szCs w:val="34"/>
        </w:rPr>
      </w:pPr>
      <w:ins w:id="580" w:author="Unknown">
        <w:r>
          <w:rPr>
            <w:rFonts w:ascii="Georgia" w:hAnsi="Georgia"/>
            <w:b w:val="0"/>
            <w:bCs w:val="0"/>
            <w:color w:val="8B3318"/>
            <w:sz w:val="34"/>
            <w:szCs w:val="34"/>
          </w:rPr>
          <w:t>Профессии и хобби</w:t>
        </w:r>
      </w:ins>
    </w:p>
    <w:p w:rsidR="00684BCF" w:rsidRDefault="00684BCF" w:rsidP="007E7025">
      <w:pPr>
        <w:pStyle w:val="a4"/>
        <w:shd w:val="clear" w:color="auto" w:fill="FFFFFF"/>
        <w:rPr>
          <w:ins w:id="581" w:author="Unknown"/>
          <w:color w:val="000000"/>
          <w:sz w:val="27"/>
          <w:szCs w:val="27"/>
        </w:rPr>
      </w:pPr>
      <w:ins w:id="582" w:author="Unknown">
        <w:r>
          <w:rPr>
            <w:color w:val="000000"/>
            <w:sz w:val="27"/>
            <w:szCs w:val="27"/>
          </w:rPr>
          <w:t>Автомобили современные и старинные.</w:t>
        </w:r>
        <w:r>
          <w:rPr>
            <w:color w:val="000000"/>
            <w:sz w:val="27"/>
            <w:szCs w:val="27"/>
          </w:rPr>
          <w:br/>
          <w:t>Автомобили старинные</w:t>
        </w:r>
        <w:r>
          <w:rPr>
            <w:color w:val="000000"/>
            <w:sz w:val="27"/>
            <w:szCs w:val="27"/>
          </w:rPr>
          <w:br/>
          <w:t>Календарь семейных профессий.</w:t>
        </w:r>
        <w:r>
          <w:rPr>
            <w:color w:val="000000"/>
            <w:sz w:val="27"/>
            <w:szCs w:val="27"/>
          </w:rPr>
          <w:br/>
          <w:t>Мое увлечение – старинные автомобили.</w:t>
        </w:r>
        <w:r>
          <w:rPr>
            <w:color w:val="000000"/>
            <w:sz w:val="27"/>
            <w:szCs w:val="27"/>
          </w:rPr>
          <w:br/>
          <w:t>Моя коллекция насекомых.</w:t>
        </w:r>
        <w:r>
          <w:rPr>
            <w:color w:val="000000"/>
            <w:sz w:val="27"/>
            <w:szCs w:val="27"/>
          </w:rPr>
          <w:br/>
          <w:t>Почтовые марки.</w:t>
        </w:r>
        <w:r>
          <w:rPr>
            <w:color w:val="000000"/>
            <w:sz w:val="27"/>
            <w:szCs w:val="27"/>
          </w:rPr>
          <w:br/>
          <w:t>Профессии нашей мечты</w:t>
        </w:r>
        <w:r>
          <w:rPr>
            <w:color w:val="000000"/>
            <w:sz w:val="27"/>
            <w:szCs w:val="27"/>
          </w:rPr>
          <w:br/>
          <w:t>Профессии наших родителей.</w:t>
        </w:r>
        <w:r>
          <w:rPr>
            <w:color w:val="000000"/>
            <w:sz w:val="27"/>
            <w:szCs w:val="27"/>
          </w:rPr>
          <w:br/>
          <w:t>Темы исследовательских работ в начальных классах.</w:t>
        </w:r>
      </w:ins>
    </w:p>
    <w:p w:rsidR="00684BCF" w:rsidRPr="00684BCF" w:rsidRDefault="00F82614" w:rsidP="00684BCF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34"/>
          <w:szCs w:val="34"/>
          <w:lang w:eastAsia="ru-RU"/>
        </w:rPr>
      </w:pPr>
      <w:hyperlink r:id="rId25" w:tooltip="Темы проектов по окружающему миру 2 класс" w:history="1">
        <w:r w:rsidR="00684BCF" w:rsidRPr="00684BCF">
          <w:rPr>
            <w:rFonts w:ascii="Times New Roman" w:eastAsia="Times New Roman" w:hAnsi="Times New Roman" w:cs="Times New Roman"/>
            <w:b/>
            <w:bCs/>
            <w:color w:val="723F3B"/>
            <w:sz w:val="34"/>
            <w:lang w:eastAsia="ru-RU"/>
          </w:rPr>
          <w:t>Темы проектов по окружающему миру 2 класс</w:t>
        </w:r>
      </w:hyperlink>
    </w:p>
    <w:p w:rsidR="00684BCF" w:rsidRPr="00684BCF" w:rsidRDefault="00684BCF" w:rsidP="00684BCF">
      <w:pPr>
        <w:shd w:val="clear" w:color="auto" w:fill="FFFFFF"/>
        <w:spacing w:after="0" w:line="240" w:lineRule="auto"/>
        <w:jc w:val="both"/>
        <w:rPr>
          <w:ins w:id="583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584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Второклассникам предлагаем выбрать интересные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темы проектов по окружающему миру для 2 класса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 целью проведения своих маленьких исследований в различных областях и создания собственных мини-проектов.</w:t>
        </w:r>
      </w:ins>
    </w:p>
    <w:p w:rsidR="00684BCF" w:rsidRPr="00684BCF" w:rsidRDefault="00684BCF" w:rsidP="00684BCF">
      <w:pPr>
        <w:shd w:val="clear" w:color="auto" w:fill="FFFFFF"/>
        <w:spacing w:before="100" w:beforeAutospacing="1" w:after="100" w:afterAutospacing="1" w:line="240" w:lineRule="auto"/>
        <w:jc w:val="both"/>
        <w:rPr>
          <w:ins w:id="585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586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Школьник может по желанию выбрать понравившуюся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 xml:space="preserve">тему проекта по окружающему миру 2 </w:t>
        </w:r>
        <w:proofErr w:type="spellStart"/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класса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для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проведения мини-исследования, связанного с бабочками, птицами, домашними или редкими экзотическими животными, земноводными, дельфинами, деревьями и растительностью, попробовать вырастить растение у себя дома, исследовать свойства воды или воздуха.</w:t>
        </w:r>
      </w:ins>
    </w:p>
    <w:p w:rsidR="00684BCF" w:rsidRPr="00684BCF" w:rsidRDefault="00684BCF" w:rsidP="00684BCF">
      <w:pPr>
        <w:shd w:val="clear" w:color="auto" w:fill="FFFFFF"/>
        <w:spacing w:before="100" w:beforeAutospacing="1" w:after="100" w:afterAutospacing="1" w:line="240" w:lineRule="auto"/>
        <w:jc w:val="both"/>
        <w:rPr>
          <w:ins w:id="587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588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Для своего проекта можно также выбрать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тему исследовательской работы по окружающему миру для 2 класса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посвященную проблеме бездомных животных и экологии окружающей среды или исследовать и изучить любое 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изобретение человечества: автомобиль, поезд, автобус, велосипед или любой бытовой предмет.</w:t>
        </w:r>
      </w:ins>
    </w:p>
    <w:p w:rsidR="00684BCF" w:rsidRPr="00684BCF" w:rsidRDefault="00684BCF" w:rsidP="00684BCF">
      <w:pPr>
        <w:shd w:val="clear" w:color="auto" w:fill="FFFFFF"/>
        <w:spacing w:before="100" w:beforeAutospacing="1" w:after="100" w:afterAutospacing="1" w:line="240" w:lineRule="auto"/>
        <w:jc w:val="both"/>
        <w:rPr>
          <w:ins w:id="589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590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Любую тему для проектной работы по окружающему миру можно изменять по своему усмотрению и интересам.</w:t>
        </w:r>
      </w:ins>
    </w:p>
    <w:p w:rsidR="00684BCF" w:rsidRPr="00684BCF" w:rsidRDefault="00684BCF" w:rsidP="00684BC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ins w:id="591" w:author="Unknown"/>
          <w:rFonts w:ascii="Georgia" w:eastAsia="Times New Roman" w:hAnsi="Georgia" w:cs="Times New Roman"/>
          <w:color w:val="8B3318"/>
          <w:sz w:val="34"/>
          <w:szCs w:val="34"/>
          <w:lang w:eastAsia="ru-RU"/>
        </w:rPr>
      </w:pPr>
      <w:ins w:id="592" w:author="Unknown">
        <w:r w:rsidRPr="00684BCF">
          <w:rPr>
            <w:rFonts w:ascii="Georgia" w:eastAsia="Times New Roman" w:hAnsi="Georgia" w:cs="Times New Roman"/>
            <w:color w:val="8B3318"/>
            <w:sz w:val="34"/>
            <w:szCs w:val="34"/>
            <w:lang w:eastAsia="ru-RU"/>
          </w:rPr>
          <w:t>Темы проектов по окружающему миру для 2 классов</w:t>
        </w:r>
      </w:ins>
    </w:p>
    <w:p w:rsidR="00684BCF" w:rsidRPr="00684BCF" w:rsidRDefault="00684BCF" w:rsidP="007E7025">
      <w:pPr>
        <w:shd w:val="clear" w:color="auto" w:fill="FFFFFF"/>
        <w:spacing w:after="0" w:line="240" w:lineRule="auto"/>
        <w:rPr>
          <w:ins w:id="593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594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Бабочки! Почему они такие разные?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Без примет ходу нет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Бездомные животные. Чем я могу помочь?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Берёза-символ Родины моей.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Биография современного автомобиля.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 гости к осени зайдем.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 гостях у Снежной королевы.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Великие изобретения человечества.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Витамины на моем окошке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Влияние вредных привычек на живой организм на примере ростков гороха.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Влияние среды и условий для развития растения.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Вода и её свойства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Воздух и его свойства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озьмем пернатых под защиту.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Все профессии важны, все профессии нужны.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Выращивание лука порея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Высочайшие небоскрёбы мира.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Грядка на моем подоконнике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Дельфины - люди моря.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День черепахи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Детёныши весной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Дневник наблюдений за изменениями, происходящими весной.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Её величество – вода!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Жаворонок Полевой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Жак Ив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Кусто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Животные Австралии.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Животные весной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Животные Евразии.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Животные пустыни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Животные Северной Америки.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Животные Южной Америки.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Живые украшения 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помещении</w:t>
        </w:r>
        <w:proofErr w:type="gramEnd"/>
        <w:r w:rsidRPr="00684BCF">
          <w:rPr>
            <w:rFonts w:ascii="Cambria Math" w:eastAsia="Times New Roman" w:hAnsi="Cambria Math" w:cs="Cambria Math"/>
            <w:color w:val="000000"/>
            <w:sz w:val="27"/>
            <w:szCs w:val="27"/>
            <w:lang w:eastAsia="ru-RU"/>
          </w:rPr>
          <w:t>̆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Жизнь наших четвероногих друзей.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Зачем животных отправляли в космос?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Зачем спутники летают вокруг Земли?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Зимующие птицы нашего города.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моей улицы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История обычного автобуса.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поезда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Кабан - дикий родственник домашней свиньи.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Как белеет одуванчик?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Как готовятся к зиме жители леса.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Как изобрели велосипед.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Как получается вкусный мед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ак появился глиняный кувшин.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Как произошла моя фамилия.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Как разные животные готовятся к зиме.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Как электричество приходит в наш дом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акие животные не боятся холода.</w:t>
        </w:r>
      </w:ins>
    </w:p>
    <w:p w:rsidR="00684BCF" w:rsidRPr="00684BCF" w:rsidRDefault="00684BCF" w:rsidP="007E7025">
      <w:pPr>
        <w:shd w:val="clear" w:color="auto" w:fill="FFFFFF"/>
        <w:spacing w:after="0" w:line="240" w:lineRule="auto"/>
        <w:rPr>
          <w:ins w:id="595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596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Каким бывает транспорт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Календарь - хранитель времени народов.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Картофель - это интересно!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Каша – здоровье наше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Кошки- домашние лекари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Крупнейшее извержение в истории человечества.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Кто такая иволга?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Кто такие муравьи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Кустарники в загадках.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Лекарства под нашими ногами.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Магия кристаллов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Макулатура - мусор полезный.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Малоизвестные животные планеты Земля.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Мороженое вкусно и полезно?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Моя подруга - сосна обыкновенная.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Моя родная деревня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 грибной полянке.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На равнине вод зеркальных.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Наше питание. Все ли продукты полезны?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Наши семейные традиции.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Не будет пчелы - не будет и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Необычное распространение семян деревьев.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 чём шепчутся снежинки?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Откуда берутся слезы?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Поговори со мною, попугай!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Подземный житель крот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Приметы плохой погоды.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Приметы хорошей погоды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Профессии моих родителей.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Птицы нашего двора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Путешествие по Африке.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Разнообразие гор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Распространение семян растений.</w:t>
        </w:r>
      </w:ins>
    </w:p>
    <w:p w:rsidR="00684BCF" w:rsidRPr="00684BCF" w:rsidRDefault="00684BCF" w:rsidP="007E7025">
      <w:pPr>
        <w:shd w:val="clear" w:color="auto" w:fill="FFFFFF"/>
        <w:spacing w:after="0" w:line="240" w:lineRule="auto"/>
        <w:rPr>
          <w:ins w:id="597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598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br/>
          <w:t>Растения, которые нас одевают.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Растения-великаны и кто на них живет.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Растения-путешественники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Растения-хищники. Стоит ли их бояться?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Редкие виды животных.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Росянка круглолистная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Русская зимушка-зима.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Самая большая птица на Земле.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Самая маленькая птица на Земле.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Самые быстрые животные планеты.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Самые необычные и хитрые грибы.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Самые странные животные планеты.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Самые ушастые животные.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Свойства простой бумаги.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Священный цветок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Секреты знакомых предметов. Откуда берутся кеды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Сельский дворик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Следы животных зимой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Собака - верный друг при любых обстоятельствах.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Советы доктора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А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пчхи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Сохраним пчелу - сохраним природу.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Спит ли байкальская нерпа под водой?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Термометр и его разновидности.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Томаты в цветочных горшках.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Узоры и орнамент вокруг нас.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Узоры и орнаменты на посуде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У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меет ли лиса ловить рыбу?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Умеют ли дельфины разговаривать?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Условия, необходимые для развития моего комнатного растения.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Формы земной поверхности.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Чем лучше тушить огонь?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Что мы знаем о зубах?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Что рассказал мне дедушка Этикет.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Чудеса маскировки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Экзотические животные у нас дома.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Экскурсия в зоопарк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тот загадочный цветок подснежник.</w:t>
        </w:r>
      </w:ins>
    </w:p>
    <w:p w:rsidR="00684BCF" w:rsidRPr="00684BCF" w:rsidRDefault="00F82614" w:rsidP="00684BCF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34"/>
          <w:szCs w:val="34"/>
          <w:lang w:eastAsia="ru-RU"/>
        </w:rPr>
      </w:pPr>
      <w:hyperlink r:id="rId26" w:tooltip="Темы проектов по окружающему миру 3 класс" w:history="1">
        <w:r w:rsidR="00684BCF" w:rsidRPr="00684BCF">
          <w:rPr>
            <w:rFonts w:ascii="Times New Roman" w:eastAsia="Times New Roman" w:hAnsi="Times New Roman" w:cs="Times New Roman"/>
            <w:b/>
            <w:bCs/>
            <w:color w:val="723F3B"/>
            <w:sz w:val="34"/>
            <w:lang w:eastAsia="ru-RU"/>
          </w:rPr>
          <w:t>Темы проектов по окружающему миру 3 класс</w:t>
        </w:r>
      </w:hyperlink>
    </w:p>
    <w:p w:rsidR="00684BCF" w:rsidRPr="00684BCF" w:rsidRDefault="00684BCF" w:rsidP="00684BCF">
      <w:pPr>
        <w:shd w:val="clear" w:color="auto" w:fill="FFFFFF"/>
        <w:spacing w:after="0" w:line="240" w:lineRule="auto"/>
        <w:jc w:val="both"/>
        <w:rPr>
          <w:ins w:id="599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600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Предлагаем рассмотреть интересные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темы проектов по окружающему миру для 3 класса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и выбрать тему соответствующую интересам и увлечениям ребенка.</w:t>
        </w:r>
      </w:ins>
    </w:p>
    <w:p w:rsidR="00684BCF" w:rsidRPr="00684BCF" w:rsidRDefault="00684BCF" w:rsidP="00684BCF">
      <w:pPr>
        <w:shd w:val="clear" w:color="auto" w:fill="FFFFFF"/>
        <w:spacing w:before="100" w:beforeAutospacing="1" w:after="100" w:afterAutospacing="1" w:line="240" w:lineRule="auto"/>
        <w:jc w:val="both"/>
        <w:rPr>
          <w:ins w:id="601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602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Предлагаем к использованию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темы для проектов по окружающему миру 3 класс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в качестве тем для 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мини-исследований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посвященных природе, домашним 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или редким диким животным и их жилищам, рекордсменам среди живых существ, редким рыбам и улиткам, жителям водоемов, болот или птицам.</w:t>
        </w:r>
      </w:ins>
    </w:p>
    <w:p w:rsidR="00684BCF" w:rsidRPr="00684BCF" w:rsidRDefault="00684BCF" w:rsidP="00684BCF">
      <w:pPr>
        <w:shd w:val="clear" w:color="auto" w:fill="FFFFFF"/>
        <w:spacing w:before="100" w:beforeAutospacing="1" w:after="100" w:afterAutospacing="1" w:line="240" w:lineRule="auto"/>
        <w:jc w:val="both"/>
        <w:rPr>
          <w:ins w:id="603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604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Детям, которым больше нравятся растения можно воспользоваться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темами исследовательских работ по окружающему миру 3 класс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и провести свои наблюдения за растениями в домашних условиях, цветами на клумбах, изучить красивейшие места России и мира.</w:t>
        </w:r>
      </w:ins>
    </w:p>
    <w:p w:rsidR="00684BCF" w:rsidRPr="00684BCF" w:rsidRDefault="00684BCF" w:rsidP="00684BCF">
      <w:pPr>
        <w:shd w:val="clear" w:color="auto" w:fill="FFFFFF"/>
        <w:spacing w:before="100" w:beforeAutospacing="1" w:after="100" w:afterAutospacing="1" w:line="240" w:lineRule="auto"/>
        <w:jc w:val="both"/>
        <w:rPr>
          <w:ins w:id="605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606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Подходящей для исследования может оказаться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тема проекта по окружающему миру для 3 класса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о вреде некоторых любимых продуктов питания на здоровье, можно изучить и проанализировать историю различных предметов, национальных народных костюмов, проявить фантазию по дизайну своей комнаты или просто найти ответы на многие интересующие вопросы.</w:t>
        </w:r>
      </w:ins>
    </w:p>
    <w:p w:rsidR="00684BCF" w:rsidRPr="00684BCF" w:rsidRDefault="00684BCF" w:rsidP="007E7025">
      <w:pPr>
        <w:shd w:val="clear" w:color="auto" w:fill="FFFFFF"/>
        <w:spacing w:before="100" w:beforeAutospacing="1" w:after="100" w:afterAutospacing="1" w:line="240" w:lineRule="auto"/>
        <w:outlineLvl w:val="1"/>
        <w:rPr>
          <w:ins w:id="607" w:author="Unknown"/>
          <w:rFonts w:ascii="Georgia" w:eastAsia="Times New Roman" w:hAnsi="Georgia" w:cs="Times New Roman"/>
          <w:color w:val="8B3318"/>
          <w:sz w:val="34"/>
          <w:szCs w:val="34"/>
          <w:lang w:eastAsia="ru-RU"/>
        </w:rPr>
      </w:pPr>
      <w:ins w:id="608" w:author="Unknown">
        <w:r w:rsidRPr="00684BCF">
          <w:rPr>
            <w:rFonts w:ascii="Georgia" w:eastAsia="Times New Roman" w:hAnsi="Georgia" w:cs="Times New Roman"/>
            <w:color w:val="8B3318"/>
            <w:sz w:val="34"/>
            <w:szCs w:val="34"/>
            <w:lang w:eastAsia="ru-RU"/>
          </w:rPr>
          <w:t>Темы проектов по окружающему миру для учащихся 3 класса</w:t>
        </w:r>
      </w:ins>
    </w:p>
    <w:p w:rsidR="00684BCF" w:rsidRPr="00684BCF" w:rsidRDefault="00684BCF" w:rsidP="007E7025">
      <w:pPr>
        <w:shd w:val="clear" w:color="auto" w:fill="FFFFFF"/>
        <w:spacing w:after="0" w:line="240" w:lineRule="auto"/>
        <w:rPr>
          <w:ins w:id="609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610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Ах, эта прекрасная осень.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Берегите тигра!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Весенние изменения в жизни животных.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Влияние герани и розмарина на самочувствие и настроение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Вода - природный растворитель.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Водоём – уютный дом из воды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Воспитанная собака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ся правда о вкусных чипсах.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Вся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правда о молоке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Выбор собаки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Выращивание репчатого лука.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Декоративные клумбы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Добрые следы человека на Земле.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Дом моей мечты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Домашние опасности.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Если ты природе друг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Животные, вымершие по вине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Жизненная энергия растений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Загадочное и живое болото.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Звезда Байкала - байкальская нерпа.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Значение пчел в природе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Изготовление экологически чистой ткани.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автомобилей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обычного циркуля.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футбола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История школьной формы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ак выбраться с необитаемого острова.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Как защитить лес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К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ак звери воспитывают своих детёнышей.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Как и почему мы видим?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Какие загадки скрывает Луна?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Каким станет яйцо без кальция.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Какими становятся кости без кальция.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Кактус и еж — 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колючие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, но такие нужные.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Календарь семейных профессий.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Комнатные растения. </w:t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Фиттония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Игры на телефоне, польза и вред.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Кто они – первооткрыватели космоса?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Кулинарная книга моего народа (с фотографиями приготовленных с родителями блюд).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Ландыш майский - наш душистый лекарь.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Лев - царь зверей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Макеты жилищ наших предков (изба, хата, храм, усадьба, крепость).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Можно ли выработать условный рефлекс у улитки?</w:t>
        </w:r>
      </w:ins>
    </w:p>
    <w:p w:rsidR="00684BCF" w:rsidRPr="00684BCF" w:rsidRDefault="00684BCF" w:rsidP="007E7025">
      <w:pPr>
        <w:shd w:val="clear" w:color="auto" w:fill="FFFFFF"/>
        <w:spacing w:after="0" w:line="240" w:lineRule="auto"/>
        <w:rPr>
          <w:ins w:id="611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612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Национальные костюмы моего народа.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Новогодняя маска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Овощ-чемпион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Океан, которого нет на карте и глобусе (атмосфера)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Опасности нашего двора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Ориентирование на местности по народным приметам.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Осанка — залог здоровья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ткуда пришли комнатные растения.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Петергоф вчера и сегодня.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Плесень - живое существо.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Польза витаминов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Породы собак: терьер.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Почему моря цветные?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Почему соловьи поют ночью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Праздники тундры и тайги.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Пресный водоем и его обитатели.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Путешествие по Франции и Великобритании.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Растения и животные полей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Рекорды массы среди животных.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Рекорды массы среди планет Солнечной системы.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Рекорды массы среди растений.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Русские народные спортивные игры.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Самые красивые места мира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амые красивые места России.</w:t>
        </w:r>
      </w:ins>
    </w:p>
    <w:p w:rsidR="00684BCF" w:rsidRPr="00684BCF" w:rsidRDefault="00684BCF" w:rsidP="007E7025">
      <w:pPr>
        <w:shd w:val="clear" w:color="auto" w:fill="FFFFFF"/>
        <w:spacing w:after="0" w:line="240" w:lineRule="auto"/>
        <w:rPr>
          <w:ins w:id="613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614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Секреты создания мультфильма.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Снег полезный или вредный?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Спасённые человеком животные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Старинные весенние праздники.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Таинственное царство грибов.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Тайна соли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Тайны бабочек.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Тайны воды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Тайны мыльного пузыря.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Удивительное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рядом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Удивительные зеленые уголки нашего города.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Уютная детская комната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Факторы беспокойства животных.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spell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Фаст-фуд</w:t>
        </w:r>
        <w:proofErr w:type="spell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- польза или вред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Фокусы - это волшебство или ловкость рук.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Хранение хлеба в домашних условиях.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Чёрная книга 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природы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Что означают наши имена.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Что такое деньги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Шоколад - польза или вред для детского организма?</w:t>
        </w:r>
      </w:ins>
    </w:p>
    <w:p w:rsidR="00684BCF" w:rsidRPr="00684BCF" w:rsidRDefault="00F82614" w:rsidP="007E7025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5B322F"/>
          <w:sz w:val="34"/>
          <w:szCs w:val="34"/>
          <w:lang w:eastAsia="ru-RU"/>
        </w:rPr>
      </w:pPr>
      <w:hyperlink r:id="rId27" w:tooltip="Темы проектов по окружающему миру 4 класс" w:history="1">
        <w:r w:rsidR="00684BCF" w:rsidRPr="00684BCF">
          <w:rPr>
            <w:rFonts w:ascii="Times New Roman" w:eastAsia="Times New Roman" w:hAnsi="Times New Roman" w:cs="Times New Roman"/>
            <w:b/>
            <w:bCs/>
            <w:color w:val="723F3B"/>
            <w:sz w:val="34"/>
            <w:lang w:eastAsia="ru-RU"/>
          </w:rPr>
          <w:t>Темы проектов по окружающему миру 4 класс</w:t>
        </w:r>
      </w:hyperlink>
    </w:p>
    <w:p w:rsidR="00684BCF" w:rsidRPr="00684BCF" w:rsidRDefault="00684BCF" w:rsidP="00684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4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84BCF" w:rsidRPr="00684BCF" w:rsidRDefault="00684BCF" w:rsidP="00684BCF">
      <w:pPr>
        <w:shd w:val="clear" w:color="auto" w:fill="FFFFFF"/>
        <w:spacing w:after="0" w:line="240" w:lineRule="auto"/>
        <w:jc w:val="both"/>
        <w:rPr>
          <w:ins w:id="615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616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Перед выбором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темы проекта по окружающему миру для 4 класса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учащийся школы должен задать себе вопросы: что я хотел бы узнать, чему научиться, чем я увлекаюсь и что мне интересно?</w:t>
        </w:r>
      </w:ins>
    </w:p>
    <w:p w:rsidR="00684BCF" w:rsidRPr="00684BCF" w:rsidRDefault="00684BCF" w:rsidP="00684BCF">
      <w:pPr>
        <w:shd w:val="clear" w:color="auto" w:fill="FFFFFF"/>
        <w:spacing w:before="100" w:beforeAutospacing="1" w:after="100" w:afterAutospacing="1" w:line="240" w:lineRule="auto"/>
        <w:jc w:val="both"/>
        <w:rPr>
          <w:ins w:id="617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618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Мы предлагаем детям выбрать интересную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тему для проекта по окружающему миру в 4 классе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по следующим направлениям: земноводные и рыбы, насекомые, домашние и редкие дикие животные, птицы, растения, овощи и фрукты.</w:t>
        </w:r>
      </w:ins>
    </w:p>
    <w:p w:rsidR="00684BCF" w:rsidRPr="00684BCF" w:rsidRDefault="00684BCF" w:rsidP="00684BCF">
      <w:pPr>
        <w:shd w:val="clear" w:color="auto" w:fill="FFFFFF"/>
        <w:spacing w:before="100" w:beforeAutospacing="1" w:after="100" w:afterAutospacing="1" w:line="240" w:lineRule="auto"/>
        <w:jc w:val="both"/>
        <w:rPr>
          <w:ins w:id="619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620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 списке можно найти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темы исследовательских работ по окружающему миру 4 класс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и исследовать влияние различных внешних факторов на здоровье человека, изучить вулканы и некоторые полезные ископаемые недр Земли или посвятить свой проект памятным местам, народным праздникам, защите животных или растений.</w:t>
        </w:r>
      </w:ins>
    </w:p>
    <w:p w:rsidR="00684BCF" w:rsidRPr="00684BCF" w:rsidRDefault="00684BCF" w:rsidP="00684BCF">
      <w:pPr>
        <w:shd w:val="clear" w:color="auto" w:fill="FFFFFF"/>
        <w:spacing w:before="100" w:beforeAutospacing="1" w:after="100" w:afterAutospacing="1" w:line="240" w:lineRule="auto"/>
        <w:jc w:val="both"/>
        <w:rPr>
          <w:ins w:id="621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622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Любую из предлагаемых тем проектов или исследовательских работ по окружающему миру для 4 классов рекомендуем корректировать в соответствии с интересами, увлечениями и возможностями ребенка.</w:t>
        </w:r>
      </w:ins>
    </w:p>
    <w:p w:rsidR="00684BCF" w:rsidRPr="00684BCF" w:rsidRDefault="00684BCF" w:rsidP="007E7025">
      <w:pPr>
        <w:shd w:val="clear" w:color="auto" w:fill="FFFFFF"/>
        <w:spacing w:before="100" w:beforeAutospacing="1" w:after="100" w:afterAutospacing="1" w:line="240" w:lineRule="auto"/>
        <w:outlineLvl w:val="1"/>
        <w:rPr>
          <w:ins w:id="623" w:author="Unknown"/>
          <w:rFonts w:ascii="Georgia" w:eastAsia="Times New Roman" w:hAnsi="Georgia" w:cs="Times New Roman"/>
          <w:color w:val="8B3318"/>
          <w:sz w:val="34"/>
          <w:szCs w:val="34"/>
          <w:lang w:eastAsia="ru-RU"/>
        </w:rPr>
      </w:pPr>
      <w:ins w:id="624" w:author="Unknown">
        <w:r w:rsidRPr="00684BCF">
          <w:rPr>
            <w:rFonts w:ascii="Georgia" w:eastAsia="Times New Roman" w:hAnsi="Georgia" w:cs="Times New Roman"/>
            <w:color w:val="8B3318"/>
            <w:sz w:val="34"/>
            <w:szCs w:val="34"/>
            <w:lang w:eastAsia="ru-RU"/>
          </w:rPr>
          <w:t>Темы проектов по окружающему миру для учащихся 4 класса</w:t>
        </w:r>
      </w:ins>
    </w:p>
    <w:p w:rsidR="00684BCF" w:rsidRPr="00684BCF" w:rsidRDefault="00684BCF" w:rsidP="007E7025">
      <w:pPr>
        <w:shd w:val="clear" w:color="auto" w:fill="FFFFFF"/>
        <w:spacing w:after="0" w:line="240" w:lineRule="auto"/>
        <w:rPr>
          <w:ins w:id="625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626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Аквариумные лягушки.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Аквариумные рыбки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Амфибия городского ландшафта.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Бабочки и их роль в жизни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Бегущая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по воде (о водомерке)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Биологические часы животных.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 зоне Арктических пустынь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мире интересных кошек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Витамины и их польза для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Влияет ли зубная паста на прочность зубов?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Влияние газированных напитков на организм человека.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Вода - это жизнь.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Воздушные шары: весело и полезно!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Вулканы Камчатки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Деревянное зодчество Руси.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Дикие животные герои сказки "Колобок".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Есть ли у воздуха секреты?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Животные в опасности!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Живые кондиционеры в нашей квартире.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Жизнь в Черном море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Жизнь головастиков в домашних условиях.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Жизнь луга. Луг - природное сообщество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Жизнь пустыни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Загадочный мир фотографий.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Замечательные свойства воды.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Заповедник Острова Врангеля.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Зачем животным сумки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ачем тыкве семечки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Зимующие птицы нашего края.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Знакомая незнакомка ель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Изготовление экологически чистой ткани.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Как человек использует воздух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акие бывают облака?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Каков он правильный портфель.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Кем работать хорошо?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Кожа и ее 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значение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Комнатные растения. Орхидея.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Ледяная зона. Арктика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Лекарственные растения моего посёлка.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Лес и человек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Масленица на Руси.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Мир глазами астронома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Мои наблюдения за лягушками.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Овощи и фрукты - источники энергии.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Ордена и медали. Встреча поколений.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Отчего 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мы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иногда болеем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Очистка воды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Памятные места города-героя Керчи.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Пасха на Руси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Планеты Солнечной системы.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Полезные ископаемые. Уголь.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Полезные ископаемые моего края.</w:t>
        </w:r>
      </w:ins>
    </w:p>
    <w:p w:rsidR="00684BCF" w:rsidRPr="00684BCF" w:rsidRDefault="00684BCF" w:rsidP="007E7025">
      <w:pPr>
        <w:shd w:val="clear" w:color="auto" w:fill="FFFFFF"/>
        <w:spacing w:after="0" w:line="240" w:lineRule="auto"/>
        <w:rPr>
          <w:ins w:id="627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628" w:author="Unknown"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Полезные ископаемые. Нефть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очему рыбы плавают?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Природа в произведениях литературы, живописи, музыки.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Проблема продолжительности жизни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Птицы вокруг нас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Путешествие в темные глубины.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Разные породы лошадей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Растения в классе - для уюта и здоровья.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Растительный мир болот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Расы и народы Земли.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Рождество на Руси.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Рождество Христово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Россия и ее соседи. Китай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Сахар - друг или враг.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Семь чудес моего села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Сокровища Земли под охраной человечества.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Сохраним воду на планете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охраним нашу планету вместе!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Старые храмы Руси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Суровая Арктика.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Такой вкусный чай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Танцы народов Урала.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Удивительное животное Байкала - байкальская нерпа.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Цена </w:t>
        </w:r>
        <w:proofErr w:type="gramStart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хлеба</w:t>
        </w:r>
        <w:proofErr w:type="gramEnd"/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Что мы знаем о соли.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Эффект Мертвого моря</w:t>
        </w:r>
        <w:r w:rsidRPr="00684B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Япония - страна восходящего солнца.</w:t>
        </w:r>
      </w:ins>
    </w:p>
    <w:p w:rsidR="00684BCF" w:rsidRDefault="00684BCF" w:rsidP="007E7025"/>
    <w:sectPr w:rsidR="00684BCF" w:rsidSect="0042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324"/>
    <w:multiLevelType w:val="multilevel"/>
    <w:tmpl w:val="05F4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35914"/>
    <w:multiLevelType w:val="multilevel"/>
    <w:tmpl w:val="371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047E0"/>
    <w:multiLevelType w:val="multilevel"/>
    <w:tmpl w:val="5E82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84BCF"/>
    <w:rsid w:val="00427B6A"/>
    <w:rsid w:val="00684BCF"/>
    <w:rsid w:val="007E7025"/>
    <w:rsid w:val="00F26AC0"/>
    <w:rsid w:val="00F8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6A"/>
  </w:style>
  <w:style w:type="paragraph" w:styleId="2">
    <w:name w:val="heading 2"/>
    <w:basedOn w:val="a"/>
    <w:link w:val="20"/>
    <w:uiPriority w:val="9"/>
    <w:qFormat/>
    <w:rsid w:val="00684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84B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B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B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684BCF"/>
  </w:style>
  <w:style w:type="character" w:styleId="a3">
    <w:name w:val="Hyperlink"/>
    <w:basedOn w:val="a0"/>
    <w:uiPriority w:val="99"/>
    <w:semiHidden/>
    <w:unhideWhenUsed/>
    <w:rsid w:val="00684B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4BCF"/>
    <w:rPr>
      <w:b/>
      <w:bCs/>
    </w:rPr>
  </w:style>
  <w:style w:type="character" w:customStyle="1" w:styleId="apple-converted-space">
    <w:name w:val="apple-converted-space"/>
    <w:basedOn w:val="a0"/>
    <w:rsid w:val="00684BCF"/>
  </w:style>
  <w:style w:type="character" w:styleId="a6">
    <w:name w:val="Emphasis"/>
    <w:basedOn w:val="a0"/>
    <w:uiPriority w:val="20"/>
    <w:qFormat/>
    <w:rsid w:val="00684BCF"/>
    <w:rPr>
      <w:i/>
      <w:iCs/>
    </w:rPr>
  </w:style>
  <w:style w:type="character" w:customStyle="1" w:styleId="block-link">
    <w:name w:val="block-link"/>
    <w:basedOn w:val="a0"/>
    <w:rsid w:val="00684BCF"/>
  </w:style>
  <w:style w:type="paragraph" w:styleId="a7">
    <w:name w:val="Balloon Text"/>
    <w:basedOn w:val="a"/>
    <w:link w:val="a8"/>
    <w:uiPriority w:val="99"/>
    <w:semiHidden/>
    <w:unhideWhenUsed/>
    <w:rsid w:val="0068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B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84B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4B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684BC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735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8699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5081">
                              <w:marLeft w:val="-1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75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6501">
                  <w:marLeft w:val="-1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27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591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4151">
                              <w:marLeft w:val="-1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2553883">
                  <w:marLeft w:val="-1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0189826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4574">
                              <w:marLeft w:val="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8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83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52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46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3297000">
                  <w:marLeft w:val="-1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2325011">
                  <w:marLeft w:val="-1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7615486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3213">
                              <w:marLeft w:val="-1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028029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2385">
                              <w:marLeft w:val="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1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5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0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90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0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25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37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8498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6620">
                              <w:marLeft w:val="-1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5974909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39251">
                              <w:marLeft w:val="-1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412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7157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31210">
                              <w:marLeft w:val="-1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90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8458">
                  <w:marLeft w:val="-1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677248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02530">
                              <w:marLeft w:val="-1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32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583">
                  <w:marLeft w:val="-1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63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392789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1422">
                              <w:marLeft w:val="-1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3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46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2067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0696">
                              <w:marLeft w:val="-1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2794">
          <w:marLeft w:val="-1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74280">
          <w:marLeft w:val="0"/>
          <w:marRight w:val="0"/>
          <w:marTop w:val="51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1037">
                      <w:marLeft w:val="-1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28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4207">
                  <w:marLeft w:val="-1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055047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1359">
                              <w:marLeft w:val="-1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285504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86059">
                              <w:marLeft w:val="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3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04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2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1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458272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3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7526">
                              <w:marLeft w:val="-1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313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9657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2036">
                              <w:marLeft w:val="-1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83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6686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2149">
                              <w:marLeft w:val="-1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72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072">
                  <w:marLeft w:val="-1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5886740">
                  <w:marLeft w:val="-1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566771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3156">
                              <w:marLeft w:val="-1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9518666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93558">
                              <w:marLeft w:val="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50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92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1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44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166809">
                  <w:marLeft w:val="-1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5827031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1626">
                              <w:marLeft w:val="-1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727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377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2090">
                  <w:marLeft w:val="-1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8540347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4081">
                              <w:marLeft w:val="-1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5402547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4381">
                              <w:marLeft w:val="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6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1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8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9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1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5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337497">
                  <w:marLeft w:val="-1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4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976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957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4583">
                              <w:marLeft w:val="-1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4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87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7822">
                  <w:marLeft w:val="-1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51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2630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61952">
                              <w:marLeft w:val="-1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594993">
                  <w:marLeft w:val="-1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122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28984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3718">
                              <w:marLeft w:val="-1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250406">
                  <w:marLeft w:val="0"/>
                  <w:marRight w:val="0"/>
                  <w:marTop w:val="51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6862">
                              <w:marLeft w:val="-1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689">
          <w:marLeft w:val="-1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357767">
          <w:marLeft w:val="-1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26075">
          <w:marLeft w:val="0"/>
          <w:marRight w:val="0"/>
          <w:marTop w:val="51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5864">
                      <w:marLeft w:val="-1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313449">
          <w:marLeft w:val="0"/>
          <w:marRight w:val="0"/>
          <w:marTop w:val="51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9024">
                      <w:marLeft w:val="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1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84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0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7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919966">
          <w:marLeft w:val="-1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381618">
          <w:marLeft w:val="0"/>
          <w:marRight w:val="0"/>
          <w:marTop w:val="51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9546">
                      <w:marLeft w:val="-1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072070">
          <w:marLeft w:val="-1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10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901">
                  <w:marLeft w:val="-1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uchonok.ru/node/1122" TargetMode="External"/><Relationship Id="rId13" Type="http://schemas.openxmlformats.org/officeDocument/2006/relationships/hyperlink" Target="http://obuchonok.ru/node/1106" TargetMode="External"/><Relationship Id="rId18" Type="http://schemas.openxmlformats.org/officeDocument/2006/relationships/hyperlink" Target="http://obuchonok.ru/node/1112" TargetMode="External"/><Relationship Id="rId26" Type="http://schemas.openxmlformats.org/officeDocument/2006/relationships/hyperlink" Target="http://obuchonok.ru/node/12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uchonok.ru/node/1163" TargetMode="External"/><Relationship Id="rId7" Type="http://schemas.openxmlformats.org/officeDocument/2006/relationships/hyperlink" Target="http://obuchonok.ru/node/444" TargetMode="External"/><Relationship Id="rId12" Type="http://schemas.openxmlformats.org/officeDocument/2006/relationships/hyperlink" Target="https://an.yandex.ru/count/8katRpHazp440000Zhay0dq5XPSL7vK2cm5kGxS2Am68jkyhl0Q9lJ_rRmIO39wt000019sisfKLklg7uiB-Svyl3AQ028gyAJsh1jovmN5v2BstW9JF1Qe7fQdX-GYyh9Aj2Dq1tf0az96sOTXu3O-yJOjj29-p7_va1PC-cHv2Z9YZWRQKv2QrcFKWe9Nuyw-Oeu6pcmO-j9Zr8DcWHmC1sf3hGPII4W-dYskegaiE7gIm0000awxop8B-2S_2Z0ImicSrlWIn0RAWKW02kQpQbHMx_vp4ayDT_rS5mV__________3yG1nOyFpRl63uO6phPDH588qW7J1Eu1s-TQrMc7Cn3ptpxijm0000JbaF8hxOCeUo40?test-tag=105924241&amp;stat-id=1073741831" TargetMode="External"/><Relationship Id="rId17" Type="http://schemas.openxmlformats.org/officeDocument/2006/relationships/hyperlink" Target="http://obuchonok.ru/node/1110" TargetMode="External"/><Relationship Id="rId25" Type="http://schemas.openxmlformats.org/officeDocument/2006/relationships/hyperlink" Target="http://obuchonok.ru/node/1201" TargetMode="External"/><Relationship Id="rId2" Type="http://schemas.openxmlformats.org/officeDocument/2006/relationships/styles" Target="styles.xml"/><Relationship Id="rId16" Type="http://schemas.openxmlformats.org/officeDocument/2006/relationships/hyperlink" Target="http://obuchonok.ru/node/1109" TargetMode="External"/><Relationship Id="rId20" Type="http://schemas.openxmlformats.org/officeDocument/2006/relationships/hyperlink" Target="http://obuchonok.ru/node/116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buchonok.ru/node/851" TargetMode="External"/><Relationship Id="rId11" Type="http://schemas.openxmlformats.org/officeDocument/2006/relationships/hyperlink" Target="https://an.yandex.ru/count/8katRxqxdLy40000Zhay0dq5XPSL7vK2cm5kGxS2Am68jkyhl0Q9lJ_rRmIO39wt000019sisfKLklg7uiB-Svyl3AQ028gyAJsh1jovmN5v2BstW9JF1Qe1fQdX-GYyh9Aj2Dq1tf0az96sOTXu3O-yJOjj29-p7_va1PC-cHv2Z9YZWRQKv2QrcFKWe9Nuyw-Oeu6pcmO-j9Zr8DcWHmC1sf3hGPII4W-dYskegaiE7gIm0000awxop8B-2S_2Z0ImicSrlWIn0RAWKW02kQpQbHMx_vp4ayDT_rS5mV__________3yG1nOyFpRl63uO6phPDH588qW7J1Eu1s-TQrMc7Cn3ptpxijm0000JbaF8hxOCeUo40?test-tag=105924241&amp;stat-id=1073741831" TargetMode="External"/><Relationship Id="rId24" Type="http://schemas.openxmlformats.org/officeDocument/2006/relationships/image" Target="media/image1.jpeg"/><Relationship Id="rId5" Type="http://schemas.openxmlformats.org/officeDocument/2006/relationships/hyperlink" Target="http://obuchonok.ru/node/1192" TargetMode="External"/><Relationship Id="rId15" Type="http://schemas.openxmlformats.org/officeDocument/2006/relationships/hyperlink" Target="http://obuchonok.ru/node/1108" TargetMode="External"/><Relationship Id="rId23" Type="http://schemas.openxmlformats.org/officeDocument/2006/relationships/hyperlink" Target="http://obuchonok.ru/node/116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n.yandex.ru/count/8katRxqxdLy40000Zhay0dq5XPSL7vK2cm5kGxS2Am68jkyhl0Q9lJ_rRmIO39wt000019sisfKLklg7uiB-Svyl3AQ028gyAJsh1jovmN5v2BstW9JF1Qe1fQdX-GYyh9Aj2Dq1tf0az96sOTXu3O-yJOjj29-p7_va1PC-cHv2Z9YZWRQKv2QrcFKWe9Nuyw-Oeu6pcmO-j9Zr8DcWHmC1sf3hGPII4W-dYskegaiE7gIm0000awxop8B-2S_2Z0ImicSrlWIn0RAWKW02kQpQbHMx_vp4ayDT_rS5mV__________3yG1nOyFpRl63uO6phPDH588qW7J1Eu1s-TQrMc7Cn3ptpxijm0000JbaF8hxOCeUo40?test-tag=105924241&amp;stat-id=1073741831" TargetMode="External"/><Relationship Id="rId19" Type="http://schemas.openxmlformats.org/officeDocument/2006/relationships/hyperlink" Target="http://obuchonok.ru/node/1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rect.yandex.ru/?partner" TargetMode="External"/><Relationship Id="rId14" Type="http://schemas.openxmlformats.org/officeDocument/2006/relationships/hyperlink" Target="http://obuchonok.ru/node/1107" TargetMode="External"/><Relationship Id="rId22" Type="http://schemas.openxmlformats.org/officeDocument/2006/relationships/hyperlink" Target="http://obuchonok.ru/node/1164" TargetMode="External"/><Relationship Id="rId27" Type="http://schemas.openxmlformats.org/officeDocument/2006/relationships/hyperlink" Target="http://obuchonok.ru/node/1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21307</Words>
  <Characters>121453</Characters>
  <Application>Microsoft Office Word</Application>
  <DocSecurity>0</DocSecurity>
  <Lines>1012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2016-09-07T17:17:00Z</dcterms:created>
  <dcterms:modified xsi:type="dcterms:W3CDTF">2016-09-08T13:08:00Z</dcterms:modified>
</cp:coreProperties>
</file>